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59E6D" w14:textId="77777777" w:rsidR="008046C6" w:rsidRPr="008046C6" w:rsidRDefault="008046C6" w:rsidP="008046C6">
      <w:pPr>
        <w:rPr>
          <w:lang w:val="de-DE"/>
        </w:rPr>
      </w:pPr>
      <w:r w:rsidRPr="008046C6">
        <w:rPr>
          <w:lang w:val="de-DE"/>
        </w:rPr>
        <w:t>Załacznik   nr 4  do   Warunków  Zamówienia – projekt  Umowy</w:t>
      </w:r>
    </w:p>
    <w:p w14:paraId="5F6B8121" w14:textId="77777777" w:rsidR="008046C6" w:rsidRPr="008046C6" w:rsidRDefault="008046C6" w:rsidP="008046C6">
      <w:pPr>
        <w:rPr>
          <w:lang w:val="de-DE"/>
        </w:rPr>
      </w:pPr>
    </w:p>
    <w:tbl>
      <w:tblPr>
        <w:tblStyle w:val="Tabela-Siatka"/>
        <w:tblW w:w="0" w:type="auto"/>
        <w:shd w:val="clear" w:color="auto" w:fill="C5E0B3" w:themeFill="accent6" w:themeFillTint="66"/>
        <w:tblLook w:val="04A0" w:firstRow="1" w:lastRow="0" w:firstColumn="1" w:lastColumn="0" w:noHBand="0" w:noVBand="1"/>
      </w:tblPr>
      <w:tblGrid>
        <w:gridCol w:w="9771"/>
      </w:tblGrid>
      <w:tr w:rsidR="008046C6" w:rsidRPr="008046C6" w14:paraId="20A67972" w14:textId="77777777" w:rsidTr="00764F44">
        <w:tc>
          <w:tcPr>
            <w:tcW w:w="10054" w:type="dxa"/>
            <w:shd w:val="clear" w:color="auto" w:fill="C5E0B3" w:themeFill="accent6" w:themeFillTint="66"/>
          </w:tcPr>
          <w:p w14:paraId="3A45BE68" w14:textId="77777777" w:rsidR="008046C6" w:rsidRPr="008046C6" w:rsidRDefault="008046C6" w:rsidP="008046C6">
            <w:pPr>
              <w:spacing w:after="160" w:line="259" w:lineRule="auto"/>
              <w:rPr>
                <w:b/>
                <w:bCs/>
                <w:lang w:val="de-DE"/>
              </w:rPr>
            </w:pPr>
            <w:bookmarkStart w:id="0" w:name="_Toc19239478"/>
            <w:r w:rsidRPr="008046C6">
              <w:rPr>
                <w:b/>
                <w:bCs/>
                <w:lang w:val="de-DE"/>
              </w:rPr>
              <w:t>CZĘŚĆ TRZECIA – PROJEKT UMOWY</w:t>
            </w:r>
            <w:bookmarkEnd w:id="0"/>
          </w:p>
        </w:tc>
      </w:tr>
    </w:tbl>
    <w:p w14:paraId="2D8DBFD7" w14:textId="77777777" w:rsidR="008046C6" w:rsidRPr="008046C6" w:rsidRDefault="008046C6" w:rsidP="008046C6">
      <w:pPr>
        <w:rPr>
          <w:b/>
        </w:rPr>
      </w:pPr>
    </w:p>
    <w:p w14:paraId="32056223" w14:textId="77777777" w:rsidR="008046C6" w:rsidRPr="008046C6" w:rsidRDefault="008046C6" w:rsidP="008046C6">
      <w:pPr>
        <w:rPr>
          <w:b/>
        </w:rPr>
      </w:pPr>
    </w:p>
    <w:p w14:paraId="1392BA0D" w14:textId="77777777" w:rsidR="008046C6" w:rsidRPr="008046C6" w:rsidRDefault="008046C6" w:rsidP="008046C6">
      <w:pPr>
        <w:rPr>
          <w:b/>
        </w:rPr>
      </w:pPr>
      <w:r w:rsidRPr="008046C6">
        <w:rPr>
          <w:b/>
        </w:rPr>
        <w:t>UMOWA</w:t>
      </w:r>
      <w:r w:rsidRPr="008046C6">
        <w:rPr>
          <w:b/>
          <w:bCs/>
        </w:rPr>
        <w:t xml:space="preserve"> NR NZ/C/ …………/………………../2019/……………………/MB</w:t>
      </w:r>
    </w:p>
    <w:p w14:paraId="7EF83652" w14:textId="77777777" w:rsidR="008046C6" w:rsidRPr="008046C6" w:rsidRDefault="008046C6" w:rsidP="008046C6">
      <w:pPr>
        <w:rPr>
          <w:b/>
          <w:bCs/>
        </w:rPr>
      </w:pPr>
      <w:r w:rsidRPr="008046C6">
        <w:rPr>
          <w:bCs/>
        </w:rPr>
        <w:t xml:space="preserve">(zwana dalej </w:t>
      </w:r>
      <w:r w:rsidRPr="008046C6">
        <w:rPr>
          <w:b/>
          <w:bCs/>
        </w:rPr>
        <w:t>"Umową"</w:t>
      </w:r>
      <w:r w:rsidRPr="008046C6">
        <w:rPr>
          <w:bCs/>
        </w:rPr>
        <w:t>)</w:t>
      </w:r>
    </w:p>
    <w:p w14:paraId="1348F16F" w14:textId="77777777" w:rsidR="008046C6" w:rsidRPr="008046C6" w:rsidRDefault="008046C6" w:rsidP="008046C6">
      <w:r w:rsidRPr="008046C6">
        <w:t>zawarta w Zawadzie w dniu ……………………………… 2019 roku, pomiędzy:</w:t>
      </w:r>
    </w:p>
    <w:p w14:paraId="7062FCB9" w14:textId="77777777" w:rsidR="008046C6" w:rsidRPr="008046C6" w:rsidRDefault="008046C6" w:rsidP="008046C6">
      <w:r w:rsidRPr="008046C6">
        <w:rPr>
          <w:b/>
          <w:iCs/>
        </w:rPr>
        <w:t xml:space="preserve">Enea Połaniec </w:t>
      </w:r>
      <w:r w:rsidRPr="008046C6">
        <w:rPr>
          <w:b/>
        </w:rPr>
        <w:t>S.A.</w:t>
      </w:r>
      <w:r w:rsidRPr="008046C6">
        <w:rPr>
          <w:b/>
          <w:iCs/>
        </w:rPr>
        <w:t xml:space="preserve"> </w:t>
      </w:r>
      <w:r w:rsidRPr="008046C6">
        <w:rPr>
          <w:iCs/>
        </w:rPr>
        <w:t xml:space="preserve">z siedzibą w Zawadzie 26, 28-230 Połaniec, </w:t>
      </w:r>
      <w:r w:rsidRPr="008046C6">
        <w:rPr>
          <w:bCs/>
        </w:rPr>
        <w:t xml:space="preserve">zarejestrowaną w rejestrze przedsiębiorców Krajowego Rejestru Sądowego pod numerem KRS 0000053769 przez Sąd Rejonowy w Kielcach, </w:t>
      </w:r>
      <w:r w:rsidRPr="008046C6">
        <w:t xml:space="preserve">X Wydział Gospodarczy Krajowego Rejestru Sądowego, </w:t>
      </w:r>
      <w:r w:rsidRPr="008046C6">
        <w:rPr>
          <w:bCs/>
        </w:rPr>
        <w:t>NIP: 866-00-01-429,</w:t>
      </w:r>
      <w:r w:rsidRPr="008046C6">
        <w:t xml:space="preserve"> </w:t>
      </w:r>
      <w:r w:rsidRPr="008046C6">
        <w:rPr>
          <w:bCs/>
        </w:rPr>
        <w:t>wysokość kapitału zakładowego i wpłaconego: 713.500.000 zł,</w:t>
      </w:r>
      <w:r w:rsidRPr="008046C6">
        <w:t xml:space="preserve"> zwaną dalej </w:t>
      </w:r>
      <w:r w:rsidRPr="008046C6">
        <w:rPr>
          <w:b/>
          <w:bCs/>
        </w:rPr>
        <w:t>„Zamawiającym”</w:t>
      </w:r>
      <w:r w:rsidRPr="008046C6">
        <w:t>, którego reprezentują:</w:t>
      </w:r>
    </w:p>
    <w:p w14:paraId="20863766" w14:textId="77777777" w:rsidR="008046C6" w:rsidRPr="008046C6" w:rsidRDefault="008046C6" w:rsidP="008046C6">
      <w:r w:rsidRPr="008046C6">
        <w:rPr>
          <w:b/>
        </w:rPr>
        <w:t>Marek Ryński</w:t>
      </w:r>
      <w:r w:rsidRPr="008046C6">
        <w:t xml:space="preserve">             - Wiceprezes Zarządu ds. Technicznych</w:t>
      </w:r>
    </w:p>
    <w:p w14:paraId="58081700" w14:textId="77777777" w:rsidR="008046C6" w:rsidRPr="008046C6" w:rsidRDefault="008046C6" w:rsidP="008046C6">
      <w:r w:rsidRPr="008046C6">
        <w:rPr>
          <w:b/>
        </w:rPr>
        <w:t>Mirosław Jabłoński</w:t>
      </w:r>
      <w:r w:rsidRPr="008046C6">
        <w:t xml:space="preserve"> - Prokurent</w:t>
      </w:r>
    </w:p>
    <w:p w14:paraId="496737C3" w14:textId="77777777" w:rsidR="008046C6" w:rsidRPr="008046C6" w:rsidRDefault="008046C6" w:rsidP="008046C6">
      <w:r w:rsidRPr="008046C6">
        <w:t>a</w:t>
      </w:r>
    </w:p>
    <w:p w14:paraId="17D308BD" w14:textId="77777777" w:rsidR="008046C6" w:rsidRPr="008046C6" w:rsidRDefault="008046C6" w:rsidP="008046C6">
      <w:r w:rsidRPr="008046C6">
        <w:rPr>
          <w:b/>
        </w:rPr>
        <w:t>……………………………..</w:t>
      </w:r>
      <w:r w:rsidRPr="008046C6">
        <w:rPr>
          <w:iCs/>
        </w:rPr>
        <w:t xml:space="preserve">, </w:t>
      </w:r>
      <w:r w:rsidRPr="008046C6">
        <w:t>zwaną dalej „</w:t>
      </w:r>
      <w:r w:rsidRPr="008046C6">
        <w:rPr>
          <w:b/>
        </w:rPr>
        <w:t>Wykonawcą</w:t>
      </w:r>
      <w:r w:rsidRPr="008046C6">
        <w:t xml:space="preserve">", którego reprezentują: </w:t>
      </w:r>
    </w:p>
    <w:p w14:paraId="1602E66C" w14:textId="77777777" w:rsidR="008046C6" w:rsidRPr="008046C6" w:rsidRDefault="008046C6" w:rsidP="008046C6">
      <w:r w:rsidRPr="008046C6">
        <w:rPr>
          <w:b/>
        </w:rPr>
        <w:t xml:space="preserve">………………………….  </w:t>
      </w:r>
      <w:r w:rsidRPr="008046C6">
        <w:t xml:space="preserve">                 -             …………………………………</w:t>
      </w:r>
    </w:p>
    <w:p w14:paraId="084E73B6" w14:textId="77777777" w:rsidR="008046C6" w:rsidRPr="008046C6" w:rsidRDefault="008046C6" w:rsidP="008046C6">
      <w:r w:rsidRPr="008046C6">
        <w:rPr>
          <w:b/>
        </w:rPr>
        <w:t xml:space="preserve">……………………………  </w:t>
      </w:r>
      <w:r w:rsidRPr="008046C6">
        <w:t xml:space="preserve">                -            ………………………………..</w:t>
      </w:r>
    </w:p>
    <w:p w14:paraId="44B9C29E" w14:textId="77777777" w:rsidR="008046C6" w:rsidRPr="008046C6" w:rsidRDefault="008046C6" w:rsidP="008046C6">
      <w:r w:rsidRPr="008046C6">
        <w:t>Zamawiający i Wykonawca dalej zwani są łącznie "</w:t>
      </w:r>
      <w:r w:rsidRPr="008046C6">
        <w:rPr>
          <w:b/>
        </w:rPr>
        <w:t>Stronami</w:t>
      </w:r>
      <w:r w:rsidRPr="008046C6">
        <w:t>", zaś każdy z osobna "</w:t>
      </w:r>
      <w:r w:rsidRPr="008046C6">
        <w:rPr>
          <w:b/>
        </w:rPr>
        <w:t>Stroną</w:t>
      </w:r>
      <w:r w:rsidRPr="008046C6">
        <w:t>".</w:t>
      </w:r>
    </w:p>
    <w:p w14:paraId="256BF567" w14:textId="77777777" w:rsidR="008046C6" w:rsidRPr="008046C6" w:rsidRDefault="008046C6" w:rsidP="008046C6">
      <w:pPr>
        <w:numPr>
          <w:ilvl w:val="0"/>
          <w:numId w:val="5"/>
        </w:numPr>
        <w:rPr>
          <w:i/>
        </w:rPr>
      </w:pPr>
      <w:r w:rsidRPr="008046C6">
        <w:t>Wykonawca oświadcza i zapewnia,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39B22744" w14:textId="77777777" w:rsidR="008046C6" w:rsidRPr="008046C6" w:rsidRDefault="008046C6" w:rsidP="008046C6">
      <w:pPr>
        <w:numPr>
          <w:ilvl w:val="0"/>
          <w:numId w:val="5"/>
        </w:numPr>
      </w:pPr>
      <w:r w:rsidRPr="008046C6">
        <w:t>Wykonawca oświadcza i zapewnia,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0299340C" w14:textId="77777777" w:rsidR="008046C6" w:rsidRPr="008046C6" w:rsidRDefault="008046C6" w:rsidP="008046C6">
      <w:pPr>
        <w:numPr>
          <w:ilvl w:val="0"/>
          <w:numId w:val="5"/>
        </w:numPr>
      </w:pPr>
      <w:r w:rsidRPr="008046C6">
        <w:t xml:space="preserve">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w:t>
      </w:r>
      <w:r w:rsidRPr="008046C6">
        <w:lastRenderedPageBreak/>
        <w:t>stanowi naruszenia jakiejkolwiek decyzji administracyjnej, zarządzenia, postanowienia lub wyroku wiążącego Zamawiającego. Nadto Zamawiający oświadcza i zapewnia, iż posiada środki finansowe konieczne do należytego wykonania Umowy.</w:t>
      </w:r>
    </w:p>
    <w:p w14:paraId="4A6E69C1" w14:textId="77777777" w:rsidR="008046C6" w:rsidRPr="008046C6" w:rsidRDefault="008046C6" w:rsidP="008046C6">
      <w:pPr>
        <w:numPr>
          <w:ilvl w:val="0"/>
          <w:numId w:val="5"/>
        </w:numPr>
        <w:rPr>
          <w:iCs/>
        </w:rPr>
      </w:pPr>
      <w:r w:rsidRPr="008046C6">
        <w:rPr>
          <w:iCs/>
        </w:rPr>
        <w:t xml:space="preserve">Ogólne Warunki Zakupu Usług wersji nr NZ/4/2018 z dnia 7 sierpnia 2018r. (dalej „OWZU”) znajdujące się na stronie internetowej Zamawiającego </w:t>
      </w:r>
      <w:hyperlink r:id="rId7" w:history="1">
        <w:r w:rsidRPr="008046C6">
          <w:rPr>
            <w:rStyle w:val="Hipercze"/>
            <w:iCs/>
          </w:rPr>
          <w:t>https://www.enea.pl/pl/grupaenea/o-grupie/spolki-grupy-enea/polaniec/zamowienia/dokumenty-dla-wykonawcow-i-dostawcow</w:t>
        </w:r>
      </w:hyperlink>
      <w:r w:rsidRPr="008046C6">
        <w:rPr>
          <w:iCs/>
        </w:rPr>
        <w:t xml:space="preserve"> stanowią integralną część Umowy. Wykonawca oświadcza, że zapoznał się z OWZU i akceptuje ich brzmienie. W przypadku rozbieżności między zapisami Umowy a OWZU pierwszeństwo mają zapisy Umowy, zaś w pozostałym zakresie obowiązują OWZU.</w:t>
      </w:r>
    </w:p>
    <w:p w14:paraId="08DBF034" w14:textId="77777777" w:rsidR="008046C6" w:rsidRPr="008046C6" w:rsidRDefault="008046C6" w:rsidP="008046C6">
      <w:pPr>
        <w:numPr>
          <w:ilvl w:val="0"/>
          <w:numId w:val="5"/>
        </w:numPr>
      </w:pPr>
      <w:r w:rsidRPr="008046C6">
        <w:rPr>
          <w:bCs/>
        </w:rPr>
        <w:t xml:space="preserve">Wszelkie terminy pisane w Umowie wielką literą, które nie zostały w niej zdefiniowane, mają znaczenie przypisane im w </w:t>
      </w:r>
      <w:r w:rsidRPr="008046C6">
        <w:t>OWZU</w:t>
      </w:r>
      <w:r w:rsidRPr="008046C6">
        <w:rPr>
          <w:bCs/>
        </w:rPr>
        <w:t xml:space="preserve">. </w:t>
      </w:r>
    </w:p>
    <w:p w14:paraId="789AB242" w14:textId="77777777" w:rsidR="008046C6" w:rsidRPr="008046C6" w:rsidRDefault="008046C6" w:rsidP="008046C6">
      <w:pPr>
        <w:rPr>
          <w:b/>
        </w:rPr>
      </w:pPr>
      <w:r w:rsidRPr="008046C6">
        <w:rPr>
          <w:b/>
        </w:rPr>
        <w:t>W związku z powyższym Strony ustaliły, co następuje:</w:t>
      </w:r>
    </w:p>
    <w:p w14:paraId="61B59718" w14:textId="77777777" w:rsidR="008046C6" w:rsidRPr="007C1A6F" w:rsidRDefault="008046C6" w:rsidP="008046C6">
      <w:pPr>
        <w:numPr>
          <w:ilvl w:val="0"/>
          <w:numId w:val="3"/>
        </w:numPr>
        <w:rPr>
          <w:b/>
          <w:bCs/>
          <w:lang w:val="en-US"/>
        </w:rPr>
      </w:pPr>
      <w:r w:rsidRPr="007C1A6F">
        <w:rPr>
          <w:b/>
          <w:bCs/>
          <w:lang w:val="en-US"/>
        </w:rPr>
        <w:t>PRZEDMIOT UMOWY</w:t>
      </w:r>
    </w:p>
    <w:p w14:paraId="0E725D25" w14:textId="77777777" w:rsidR="008046C6" w:rsidRPr="007C1A6F" w:rsidRDefault="008046C6" w:rsidP="008046C6">
      <w:pPr>
        <w:numPr>
          <w:ilvl w:val="1"/>
          <w:numId w:val="17"/>
        </w:numPr>
        <w:rPr>
          <w:b/>
        </w:rPr>
      </w:pPr>
      <w:r w:rsidRPr="007C1A6F">
        <w:t xml:space="preserve">Przedmiotem umowy jest </w:t>
      </w:r>
      <w:r w:rsidRPr="007C1A6F">
        <w:rPr>
          <w:b/>
        </w:rPr>
        <w:t xml:space="preserve">Opracowania projektu koncepcyjnego przebudowy Budynku Głównego w celu poprawienia bezpieczeństwa pożarowego w odniesieniu do aktualnych przepisów prawa w Enea Połaniec S.A. </w:t>
      </w:r>
    </w:p>
    <w:p w14:paraId="546C1DB8" w14:textId="77777777" w:rsidR="008046C6" w:rsidRPr="007C1A6F" w:rsidRDefault="008046C6" w:rsidP="008046C6">
      <w:pPr>
        <w:numPr>
          <w:ilvl w:val="1"/>
          <w:numId w:val="17"/>
        </w:numPr>
        <w:rPr>
          <w:bCs/>
          <w:iCs/>
        </w:rPr>
      </w:pPr>
      <w:r w:rsidRPr="007C1A6F">
        <w:rPr>
          <w:bCs/>
          <w:iCs/>
        </w:rPr>
        <w:t xml:space="preserve">Szczegółowy zakres Usług określa Załącznik nr 1 do Umowy. </w:t>
      </w:r>
    </w:p>
    <w:p w14:paraId="52BD0E69" w14:textId="77777777" w:rsidR="008046C6" w:rsidRPr="007C1A6F" w:rsidRDefault="008046C6" w:rsidP="008046C6">
      <w:pPr>
        <w:numPr>
          <w:ilvl w:val="1"/>
          <w:numId w:val="17"/>
        </w:numPr>
        <w:rPr>
          <w:bCs/>
          <w:iCs/>
        </w:rPr>
      </w:pPr>
      <w:r w:rsidRPr="007C1A6F">
        <w:rPr>
          <w:bCs/>
          <w:iCs/>
        </w:rPr>
        <w:t>Wykonawca zobowiązuje się do dostarczenia Usług, do których przysługują mu wyłączne prawa autorskie osobiste i majątkowe i które nie będą obciążone żadnymi prawami osób trzecich.</w:t>
      </w:r>
    </w:p>
    <w:p w14:paraId="39DEA192" w14:textId="77777777" w:rsidR="008046C6" w:rsidRPr="007C1A6F" w:rsidRDefault="008046C6" w:rsidP="008046C6">
      <w:pPr>
        <w:numPr>
          <w:ilvl w:val="1"/>
          <w:numId w:val="17"/>
        </w:numPr>
        <w:rPr>
          <w:bCs/>
          <w:iCs/>
        </w:rPr>
      </w:pPr>
      <w:r w:rsidRPr="007C1A6F">
        <w:rPr>
          <w:bCs/>
          <w:iCs/>
        </w:rPr>
        <w:t>Wykonawca ma obowiązek uzgadniania z Zamawiającym doboru materiałów i zastosowanych  rozwiązań projektowych.</w:t>
      </w:r>
    </w:p>
    <w:p w14:paraId="2CE92632" w14:textId="77777777" w:rsidR="008046C6" w:rsidRPr="008046C6" w:rsidRDefault="008046C6" w:rsidP="008046C6">
      <w:pPr>
        <w:numPr>
          <w:ilvl w:val="1"/>
          <w:numId w:val="17"/>
        </w:numPr>
        <w:rPr>
          <w:bCs/>
          <w:iCs/>
        </w:rPr>
      </w:pPr>
      <w:r w:rsidRPr="008046C6">
        <w:rPr>
          <w:bCs/>
          <w:iCs/>
        </w:rPr>
        <w:t xml:space="preserve">Wykonawca zapewni opracowanie Usług z najwyższą zawodową starannością, w sposób zgodny z ustaleniami, wymaganiami ustaw, przepisami (w tym w szczególności z techniczno-budowlanymi, przepisami bhp i p.poż.) i obowiązującymi Polskimi Normami oraz zasadami wiedzy technicznej a także zgodnie z wytycznymi Zamawiającego i przeznaczeniem przewidzianym w niniejszej umowie. </w:t>
      </w:r>
      <w:bookmarkStart w:id="1" w:name="OLE_LINK1"/>
      <w:r w:rsidRPr="008046C6">
        <w:rPr>
          <w:bCs/>
          <w:iCs/>
        </w:rPr>
        <w:t>Jednakże, Wykonawca nie odpowiada za wady przedmiotu umowy, jeżeli wykaże, że wada powstała wskutek wykonania przedmiotu umowy według wytycznych Zamawiającego, które zakwestionował i uprzedził Zamawiającego na piśmie o przewidywanych skutkach zastosowania się do tych wytycznych.</w:t>
      </w:r>
      <w:bookmarkEnd w:id="1"/>
    </w:p>
    <w:p w14:paraId="076B22EF" w14:textId="77777777" w:rsidR="008046C6" w:rsidRPr="008046C6" w:rsidRDefault="008046C6" w:rsidP="008046C6">
      <w:pPr>
        <w:numPr>
          <w:ilvl w:val="1"/>
          <w:numId w:val="17"/>
        </w:numPr>
        <w:rPr>
          <w:bCs/>
          <w:iCs/>
        </w:rPr>
      </w:pPr>
      <w:r w:rsidRPr="008046C6">
        <w:rPr>
          <w:bCs/>
          <w:iCs/>
        </w:rPr>
        <w:t>Projekt  koncepcyjny powinien zapewnić możliwość opracowania  projektów budowlanych  i wykonawczych  oraz umożliwiać realizację przy zastosowaniu  powszechnie  znanych   materiałów i technologii .</w:t>
      </w:r>
    </w:p>
    <w:p w14:paraId="3427EB57" w14:textId="77777777" w:rsidR="008046C6" w:rsidRPr="008046C6" w:rsidRDefault="008046C6" w:rsidP="008046C6">
      <w:pPr>
        <w:numPr>
          <w:ilvl w:val="0"/>
          <w:numId w:val="17"/>
        </w:numPr>
        <w:rPr>
          <w:b/>
          <w:bCs/>
        </w:rPr>
      </w:pPr>
      <w:r w:rsidRPr="008046C6">
        <w:rPr>
          <w:b/>
          <w:bCs/>
        </w:rPr>
        <w:t>termin wykonania</w:t>
      </w:r>
    </w:p>
    <w:p w14:paraId="7A7C2B23" w14:textId="3508036D" w:rsidR="008046C6" w:rsidRPr="00592674" w:rsidRDefault="008046C6" w:rsidP="008046C6">
      <w:pPr>
        <w:numPr>
          <w:ilvl w:val="1"/>
          <w:numId w:val="17"/>
        </w:numPr>
        <w:rPr>
          <w:bCs/>
          <w:iCs/>
          <w:strike/>
        </w:rPr>
      </w:pPr>
      <w:r w:rsidRPr="008046C6">
        <w:rPr>
          <w:bCs/>
          <w:iCs/>
        </w:rPr>
        <w:t>Strony  ustalają termin   wykonania    Usługi  - w   ciągu  5 miesięcy  od  dnia zawarcia  Umowy</w:t>
      </w:r>
      <w:ins w:id="2" w:author="Joanna Naróg" w:date="2019-12-10T08:28:00Z">
        <w:r w:rsidR="00F8504D" w:rsidRPr="00592674">
          <w:rPr>
            <w:strike/>
          </w:rPr>
          <w:t xml:space="preserve"> </w:t>
        </w:r>
      </w:ins>
    </w:p>
    <w:p w14:paraId="088FE94F" w14:textId="41C40721" w:rsidR="008046C6" w:rsidRPr="00F3276D" w:rsidRDefault="008046C6" w:rsidP="008046C6">
      <w:pPr>
        <w:numPr>
          <w:ilvl w:val="1"/>
          <w:numId w:val="17"/>
        </w:numPr>
        <w:rPr>
          <w:bCs/>
          <w:iCs/>
          <w:color w:val="FF0000"/>
        </w:rPr>
      </w:pPr>
      <w:commentRangeStart w:id="3"/>
      <w:r w:rsidRPr="008046C6">
        <w:rPr>
          <w:bCs/>
          <w:iCs/>
        </w:rPr>
        <w:t xml:space="preserve">Z odbioru Projektu sporządza się protokół zdawczo-odbiorczy wg wzoru ujętego w załączniku nr 2 do Umowy. Strony niniejszym postanawiają, że Wykonawca przedstawi wykonane prace do oceny Zamawiającego w wersji elektronicznej, do której Zamawiający wniesie swoje uwagi. W przypadku </w:t>
      </w:r>
      <w:r w:rsidRPr="008046C6">
        <w:rPr>
          <w:bCs/>
          <w:iCs/>
        </w:rPr>
        <w:lastRenderedPageBreak/>
        <w:t>stwierdzenia wad  w Projekcie, Strony uzgodnią czas niezbędny na dokonanie zmian. Zamawiający w terminie nie dłuższym niż 7 dni roboczych od daty otrzymania poprawionej wersji Dokumentacji ustosun</w:t>
      </w:r>
      <w:r w:rsidR="004D7692">
        <w:rPr>
          <w:bCs/>
          <w:iCs/>
        </w:rPr>
        <w:t>kuje się do wprowadzonych zmian.</w:t>
      </w:r>
      <w:r w:rsidRPr="008046C6">
        <w:rPr>
          <w:bCs/>
          <w:iCs/>
        </w:rPr>
        <w:t xml:space="preserve"> Po uwzględnieniu uwag przedstawionych przez Zamawiającego do wykonanych prac, Wykonawca przekaże ostateczną wersję dokumentacji w formie papierowej, zgodnie z Załącznikiem nr 1 do Umowy. </w:t>
      </w:r>
      <w:r w:rsidR="00F3276D" w:rsidRPr="00F3276D">
        <w:rPr>
          <w:bCs/>
          <w:iCs/>
          <w:color w:val="FF0000"/>
        </w:rPr>
        <w:t>Zamawiający dokona odbioru lub zgłosi swoje uwagi do przekazanej dokumentacji w terminie 7 dni roboczych od ich otrzymania.</w:t>
      </w:r>
      <w:commentRangeEnd w:id="3"/>
      <w:r w:rsidR="00E71715">
        <w:rPr>
          <w:rStyle w:val="Odwoaniedokomentarza"/>
        </w:rPr>
        <w:commentReference w:id="3"/>
      </w:r>
    </w:p>
    <w:p w14:paraId="13F63E77" w14:textId="77777777" w:rsidR="008046C6" w:rsidRPr="008046C6" w:rsidRDefault="008046C6" w:rsidP="008046C6">
      <w:pPr>
        <w:numPr>
          <w:ilvl w:val="1"/>
          <w:numId w:val="17"/>
        </w:numPr>
        <w:rPr>
          <w:bCs/>
          <w:iCs/>
        </w:rPr>
      </w:pPr>
      <w:r w:rsidRPr="008046C6">
        <w:rPr>
          <w:bCs/>
          <w:iCs/>
        </w:rPr>
        <w:t xml:space="preserve"> Jeżeli w toku odbioru zostaną stwierdzone wady, usterki, nieprawidłowości lub ujawnione zostanie nie zachowanie należytej staranności oraz naruszenie warunków technicznych jakim powinny odpowiadać wykonane przez Wykonawcę prace, to Zamawiającemu przysługują następujące uprawnienia:</w:t>
      </w:r>
    </w:p>
    <w:p w14:paraId="68C708A3" w14:textId="708C9F85" w:rsidR="008046C6" w:rsidRPr="008046C6" w:rsidRDefault="008046C6" w:rsidP="008046C6">
      <w:pPr>
        <w:numPr>
          <w:ilvl w:val="2"/>
          <w:numId w:val="17"/>
        </w:numPr>
      </w:pPr>
      <w:r w:rsidRPr="008046C6">
        <w:t xml:space="preserve"> jeżeli wady są istotne i nadają się do usunięcia, Zamawiający może odmówić odbioru do czasu usunięcia wad wyznaczając w tym celu Wykonawcy odpowiedni termin, uwzględniającym możliwości techniczne Wykonawcy, z tym zastrzeżeniem, że po bezskutecznym upływie tego terminu Zamawiający będzie uprawniony według swego wyboru zlecić wykonanie zastępcze robót na koszt i ryzyko Wykonawcy albo od umowy w całości albo części odstąpić w terminie 30 dni od dnia upływu terminu na usunięcie wad. W przypadku usunięcia przez Wykonawcę wad stwierdzonych przy odbiorze Dokumentacji, Zamawiający zaakceptuje wykonanie dokumentacji poprzez złożenie podpisu na Protokole; </w:t>
      </w:r>
    </w:p>
    <w:p w14:paraId="36A331E7" w14:textId="77777777" w:rsidR="008046C6" w:rsidRPr="008046C6" w:rsidRDefault="008046C6" w:rsidP="008046C6">
      <w:pPr>
        <w:numPr>
          <w:ilvl w:val="2"/>
          <w:numId w:val="17"/>
        </w:numPr>
      </w:pPr>
      <w:r w:rsidRPr="008046C6">
        <w:t xml:space="preserve"> jeżeli wady są istotne i nie nadają się do usunięcia Zamawiający może odstąpić od umowy w terminie 30 dni od dnia wykrycia wady z wyłącznej winy Wykonawcy lub żądać wykonania przedmiotu odbioru po raz drugi; </w:t>
      </w:r>
    </w:p>
    <w:p w14:paraId="2DBE38D8" w14:textId="77777777" w:rsidR="008046C6" w:rsidRPr="008046C6" w:rsidRDefault="008046C6" w:rsidP="008046C6">
      <w:pPr>
        <w:numPr>
          <w:ilvl w:val="2"/>
          <w:numId w:val="17"/>
        </w:numPr>
      </w:pPr>
      <w:r w:rsidRPr="008046C6">
        <w:t xml:space="preserve"> jeżeli wady nie są istotne Zamawiający dokonując odbioru wyznaczy Wykonawcy odpowiedni termin, z tym zastrzeżeniem, że po bezskutecznym upływie tego terminu Zamawiający będzie uprawniony według swego wyboru zlecić wykonanie zastępcze robót na koszt i ryzyko Wykonawcy albo żądać obniżenia wynagrodzenia o wartość robót niezbędnych do usunięcia wad. </w:t>
      </w:r>
    </w:p>
    <w:p w14:paraId="75978CB5" w14:textId="77777777" w:rsidR="008046C6" w:rsidRPr="008046C6" w:rsidRDefault="008046C6" w:rsidP="008046C6">
      <w:pPr>
        <w:numPr>
          <w:ilvl w:val="2"/>
          <w:numId w:val="17"/>
        </w:numPr>
        <w:rPr>
          <w:bCs/>
          <w:iCs/>
        </w:rPr>
      </w:pPr>
      <w:r w:rsidRPr="008046C6">
        <w:rPr>
          <w:bCs/>
          <w:iCs/>
        </w:rPr>
        <w:t xml:space="preserve"> Nie zgłoszenie zastrzeżeń przy odbiorze nie wyłącza prawa Zamawiającego do zgłoszenia takich wad w trybie rękojmi w przypadku późniejszego wykrycia wad technicznych lub niezgodności. Za usunięcie wad technicznych lub doprowadzenie Projektu do stanu zgodnego z Umową, dodatkowe wynagrodzenie nie przysługuje. Ponowny odbiór, po usunięciu wad technicznych, następuje na podstawie protokołu zdawczo – odbiorczego</w:t>
      </w:r>
      <w:ins w:id="4" w:author="Joanna Naróg" w:date="2019-12-10T08:31:00Z">
        <w:r w:rsidR="00E1635C">
          <w:rPr>
            <w:bCs/>
            <w:iCs/>
          </w:rPr>
          <w:t xml:space="preserve"> </w:t>
        </w:r>
      </w:ins>
      <w:ins w:id="5" w:author="Joanna Naróg" w:date="2019-12-10T08:32:00Z">
        <w:r w:rsidR="00E1635C" w:rsidRPr="00E1635C">
          <w:rPr>
            <w:bCs/>
            <w:iCs/>
          </w:rPr>
          <w:t>z uwzględnieniem zapisów ust. 2.2 powyżej</w:t>
        </w:r>
      </w:ins>
      <w:r w:rsidRPr="008046C6">
        <w:rPr>
          <w:bCs/>
          <w:iCs/>
        </w:rPr>
        <w:t>.</w:t>
      </w:r>
    </w:p>
    <w:p w14:paraId="51FDFE94" w14:textId="77777777" w:rsidR="008046C6" w:rsidRPr="008046C6" w:rsidRDefault="008046C6" w:rsidP="008046C6">
      <w:pPr>
        <w:numPr>
          <w:ilvl w:val="2"/>
          <w:numId w:val="17"/>
        </w:numPr>
        <w:rPr>
          <w:bCs/>
          <w:iCs/>
        </w:rPr>
      </w:pPr>
      <w:r w:rsidRPr="008046C6">
        <w:rPr>
          <w:bCs/>
          <w:iCs/>
        </w:rPr>
        <w:t>Jeżeli wady nie nadają się do usunięcia Zamawiający ma zagwarantowaną możliwość obniżenia Wynagrodzenia odpowiednio do utraconej wartości użytkowej lub żądania wykonania przedmiotu Umowy po raz drugi, zachowując przy tym prawo domagania się od Wykonawcy odszkodowania wynikającego z opóźnienia robót.</w:t>
      </w:r>
    </w:p>
    <w:p w14:paraId="181C534D" w14:textId="77777777" w:rsidR="008046C6" w:rsidRPr="008046C6" w:rsidRDefault="008046C6" w:rsidP="008046C6">
      <w:pPr>
        <w:numPr>
          <w:ilvl w:val="2"/>
          <w:numId w:val="17"/>
        </w:numPr>
        <w:rPr>
          <w:bCs/>
          <w:iCs/>
        </w:rPr>
      </w:pPr>
      <w:r w:rsidRPr="008046C6">
        <w:rPr>
          <w:bCs/>
          <w:iCs/>
        </w:rPr>
        <w:t>Strony zgodnie uznają, że odbiór Projektu w żadnym razie nie będzie zwalniał Wykonawcy z odpowiedzialności za wady Projektu lub jego części, ani nie będzie oznaczał potwierdzenia prawidłowości i rzetelności jej wykonania.</w:t>
      </w:r>
    </w:p>
    <w:p w14:paraId="11B47B28" w14:textId="77777777" w:rsidR="008046C6" w:rsidRPr="008046C6" w:rsidRDefault="008046C6" w:rsidP="008046C6">
      <w:pPr>
        <w:numPr>
          <w:ilvl w:val="2"/>
          <w:numId w:val="17"/>
        </w:numPr>
      </w:pPr>
      <w:r w:rsidRPr="008046C6">
        <w:lastRenderedPageBreak/>
        <w:t xml:space="preserve">Wykonawcy nie przysługuje dodatkowe wynagrodzenie za usunięcia wad lub wykonanie przedmiotu umowy po raz drugi jedynie w przypadku, gdy wady przedmiotu umowy powstały w wyniku błędów Wykonawcy. </w:t>
      </w:r>
    </w:p>
    <w:p w14:paraId="53E55A43" w14:textId="77777777" w:rsidR="008046C6" w:rsidRPr="008046C6" w:rsidRDefault="008046C6" w:rsidP="008046C6"/>
    <w:p w14:paraId="20C4A70A" w14:textId="77777777" w:rsidR="008046C6" w:rsidRPr="008046C6" w:rsidRDefault="008046C6" w:rsidP="008046C6">
      <w:pPr>
        <w:numPr>
          <w:ilvl w:val="0"/>
          <w:numId w:val="17"/>
        </w:numPr>
        <w:rPr>
          <w:b/>
          <w:bCs/>
        </w:rPr>
      </w:pPr>
      <w:r w:rsidRPr="008046C6">
        <w:rPr>
          <w:b/>
          <w:bCs/>
        </w:rPr>
        <w:t>WYNAGRODZENIE I WARUNKI PŁATNOŚCI</w:t>
      </w:r>
    </w:p>
    <w:p w14:paraId="3348F749" w14:textId="584A89FD" w:rsidR="008046C6" w:rsidRPr="008046C6" w:rsidRDefault="008046C6" w:rsidP="008046C6">
      <w:pPr>
        <w:numPr>
          <w:ilvl w:val="1"/>
          <w:numId w:val="17"/>
        </w:numPr>
        <w:rPr>
          <w:bCs/>
          <w:iCs/>
        </w:rPr>
      </w:pPr>
      <w:r w:rsidRPr="008046C6">
        <w:rPr>
          <w:bCs/>
          <w:iCs/>
        </w:rPr>
        <w:t xml:space="preserve">Z tytułu należytego wykonania Umowy przez Wykonawcę, Zamawiający zobowiązuje się do zapłaty na rzecz Wykonawcy </w:t>
      </w:r>
      <w:r w:rsidRPr="008046C6">
        <w:rPr>
          <w:bCs/>
          <w:iCs/>
        </w:rPr>
        <w:t xml:space="preserve">wynagrodzenia  </w:t>
      </w:r>
      <w:r w:rsidRPr="00592674">
        <w:rPr>
          <w:bCs/>
          <w:iCs/>
        </w:rPr>
        <w:t xml:space="preserve">ryczałtowego </w:t>
      </w:r>
      <w:r w:rsidR="00592674">
        <w:rPr>
          <w:bCs/>
          <w:iCs/>
        </w:rPr>
        <w:t xml:space="preserve">  </w:t>
      </w:r>
      <w:r w:rsidRPr="008046C6">
        <w:rPr>
          <w:bCs/>
          <w:iCs/>
        </w:rPr>
        <w:t xml:space="preserve">w wysokości </w:t>
      </w:r>
      <w:r w:rsidRPr="008046C6">
        <w:rPr>
          <w:b/>
          <w:bCs/>
          <w:iCs/>
        </w:rPr>
        <w:t> …….. zł</w:t>
      </w:r>
      <w:r w:rsidRPr="008046C6">
        <w:rPr>
          <w:bCs/>
          <w:iCs/>
        </w:rPr>
        <w:t xml:space="preserve"> (słownie:  ……………………….  złotych) netto (dalej „</w:t>
      </w:r>
      <w:r w:rsidRPr="008046C6">
        <w:rPr>
          <w:b/>
          <w:bCs/>
          <w:iCs/>
        </w:rPr>
        <w:t>Wynagrodzenie</w:t>
      </w:r>
      <w:r w:rsidRPr="008046C6">
        <w:rPr>
          <w:bCs/>
          <w:iCs/>
        </w:rPr>
        <w:t>”).</w:t>
      </w:r>
    </w:p>
    <w:p w14:paraId="11437E65" w14:textId="77777777" w:rsidR="008046C6" w:rsidRPr="008046C6" w:rsidRDefault="008046C6" w:rsidP="008046C6">
      <w:pPr>
        <w:numPr>
          <w:ilvl w:val="1"/>
          <w:numId w:val="17"/>
        </w:numPr>
        <w:rPr>
          <w:bCs/>
          <w:iCs/>
        </w:rPr>
      </w:pPr>
      <w:r w:rsidRPr="008046C6">
        <w:rPr>
          <w:bCs/>
          <w:iCs/>
        </w:rPr>
        <w:t>Do Wynagrodzenia doliczony zostanie podatek VAT w wysokości wynikającej z obowiązujących przepisów.</w:t>
      </w:r>
    </w:p>
    <w:p w14:paraId="6554981E" w14:textId="77777777" w:rsidR="008046C6" w:rsidRPr="008046C6" w:rsidRDefault="008046C6" w:rsidP="008046C6">
      <w:pPr>
        <w:numPr>
          <w:ilvl w:val="1"/>
          <w:numId w:val="17"/>
        </w:numPr>
        <w:rPr>
          <w:bCs/>
          <w:iCs/>
        </w:rPr>
      </w:pPr>
      <w:r w:rsidRPr="008046C6">
        <w:rPr>
          <w:bCs/>
          <w:iCs/>
        </w:rPr>
        <w:t xml:space="preserve"> Podstawą zapłaty przez Zamawiającego Wynagrodzenia będzie faktura VAT wystawiona przez Wykonawcę, zaś zapłata winna nastąpić w terminie 30 dni od dnia doręczenia Zamawiającemu faktury VAT na adres wskazany w pkt 8.1.2. Umowy. </w:t>
      </w:r>
    </w:p>
    <w:p w14:paraId="795CB646" w14:textId="4F4B3407" w:rsidR="008046C6" w:rsidRPr="008046C6" w:rsidRDefault="008046C6" w:rsidP="008046C6">
      <w:pPr>
        <w:numPr>
          <w:ilvl w:val="1"/>
          <w:numId w:val="17"/>
        </w:numPr>
        <w:rPr>
          <w:bCs/>
          <w:iCs/>
        </w:rPr>
      </w:pPr>
      <w:r w:rsidRPr="008046C6">
        <w:rPr>
          <w:bCs/>
          <w:iCs/>
        </w:rPr>
        <w:t>Podstawą do wystawienia przez Wykonawcę faktury VAT będzie podpisany przez Strony bez zastrzeżeń protokół zdawczo – odbiorczy</w:t>
      </w:r>
      <w:r w:rsidRPr="008046C6">
        <w:rPr>
          <w:bCs/>
          <w:iCs/>
        </w:rPr>
        <w:t xml:space="preserve">. </w:t>
      </w:r>
      <w:r w:rsidRPr="008046C6">
        <w:rPr>
          <w:bCs/>
          <w:iCs/>
        </w:rPr>
        <w:t>W przypadku, gdy w protokole stwierdzono wady podstawę do wystawienia faktury stanowi kolejny protokół zdawczo – odbiorczy, podpisany bez zastrzeżeń</w:t>
      </w:r>
      <w:ins w:id="6" w:author="Joanna Naróg" w:date="2019-12-10T08:33:00Z">
        <w:r w:rsidR="00E1635C">
          <w:rPr>
            <w:bCs/>
            <w:iCs/>
          </w:rPr>
          <w:t xml:space="preserve"> </w:t>
        </w:r>
        <w:r w:rsidR="00E1635C" w:rsidRPr="00BD73C5">
          <w:rPr>
            <w:bCs/>
            <w:iCs/>
            <w:kern w:val="20"/>
          </w:rPr>
          <w:t>zgodnie z zapisami Pkt. 2.2</w:t>
        </w:r>
        <w:r w:rsidR="00E1635C">
          <w:rPr>
            <w:bCs/>
            <w:iCs/>
            <w:kern w:val="20"/>
          </w:rPr>
          <w:t>.</w:t>
        </w:r>
      </w:ins>
    </w:p>
    <w:p w14:paraId="74C99389" w14:textId="77777777" w:rsidR="008046C6" w:rsidRPr="008046C6" w:rsidRDefault="008046C6" w:rsidP="008046C6">
      <w:pPr>
        <w:numPr>
          <w:ilvl w:val="1"/>
          <w:numId w:val="17"/>
        </w:numPr>
        <w:rPr>
          <w:bCs/>
          <w:iCs/>
        </w:rPr>
      </w:pPr>
      <w:r w:rsidRPr="008046C6">
        <w:rPr>
          <w:bCs/>
          <w:iCs/>
        </w:rPr>
        <w:t xml:space="preserve">Wynagrodzenie określone w pkt 3.1. obejmuje wszystkie koszty wykonania przedmiotu Umowy, w szczególności koszty robocizny, materiałów, dojazdów, koszty opracowania i dostarczenia dokumentacji, przeniesienie praw autorskich do dokumentacji. </w:t>
      </w:r>
    </w:p>
    <w:p w14:paraId="742DF590" w14:textId="77777777" w:rsidR="008046C6" w:rsidRPr="008046C6" w:rsidRDefault="008046C6" w:rsidP="008046C6">
      <w:pPr>
        <w:numPr>
          <w:ilvl w:val="1"/>
          <w:numId w:val="17"/>
        </w:numPr>
        <w:rPr>
          <w:bCs/>
          <w:iCs/>
        </w:rPr>
      </w:pPr>
      <w:r w:rsidRPr="008046C6">
        <w:rPr>
          <w:bCs/>
          <w:iCs/>
        </w:rPr>
        <w:t>Zamawiający oświadcza, że płatności za wszystkie faktury VAT realizuje z zastosowaniem mechanizmu podzielonej płatności, tzw. split payment.</w:t>
      </w:r>
    </w:p>
    <w:p w14:paraId="22328CD3" w14:textId="77777777" w:rsidR="008046C6" w:rsidRPr="008046C6" w:rsidRDefault="008046C6" w:rsidP="008046C6">
      <w:pPr>
        <w:numPr>
          <w:ilvl w:val="1"/>
          <w:numId w:val="17"/>
        </w:numPr>
        <w:rPr>
          <w:bCs/>
          <w:iCs/>
        </w:rPr>
      </w:pPr>
      <w:r w:rsidRPr="008046C6">
        <w:rPr>
          <w:bCs/>
          <w:iCs/>
        </w:rPr>
        <w:t> Wykonawca oświadcza, że wyraża zgodę na dokonywanie przez Zamawiającego płatności w systemie podzielonej płatności.</w:t>
      </w:r>
    </w:p>
    <w:p w14:paraId="085149B5" w14:textId="77777777" w:rsidR="008046C6" w:rsidRPr="008046C6" w:rsidRDefault="008046C6" w:rsidP="008046C6">
      <w:pPr>
        <w:numPr>
          <w:ilvl w:val="1"/>
          <w:numId w:val="17"/>
        </w:numPr>
        <w:rPr>
          <w:bCs/>
          <w:iCs/>
        </w:rPr>
      </w:pPr>
      <w:r w:rsidRPr="008046C6">
        <w:rPr>
          <w:bCs/>
          <w:iCs/>
        </w:rPr>
        <w:t> Płatności za faktury VAT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14:paraId="31854A12" w14:textId="77777777" w:rsidR="008046C6" w:rsidRPr="008046C6" w:rsidRDefault="008046C6" w:rsidP="008046C6">
      <w:pPr>
        <w:numPr>
          <w:ilvl w:val="0"/>
          <w:numId w:val="17"/>
        </w:numPr>
        <w:rPr>
          <w:b/>
          <w:bCs/>
        </w:rPr>
      </w:pPr>
      <w:r w:rsidRPr="008046C6">
        <w:rPr>
          <w:b/>
          <w:bCs/>
        </w:rPr>
        <w:t>OSOBY ODPOWIEDZIALNE ZA REALIZACJĘ UMOWY</w:t>
      </w:r>
    </w:p>
    <w:p w14:paraId="6177598C" w14:textId="77777777" w:rsidR="008046C6" w:rsidRPr="008046C6" w:rsidRDefault="008046C6" w:rsidP="008046C6">
      <w:pPr>
        <w:numPr>
          <w:ilvl w:val="1"/>
          <w:numId w:val="17"/>
        </w:numPr>
        <w:rPr>
          <w:bCs/>
          <w:iCs/>
        </w:rPr>
      </w:pPr>
      <w:r w:rsidRPr="008046C6">
        <w:rPr>
          <w:bCs/>
          <w:iCs/>
        </w:rPr>
        <w:t>Zamawiający wyznacza niniejszym:</w:t>
      </w:r>
    </w:p>
    <w:p w14:paraId="3AB334DD" w14:textId="77777777" w:rsidR="008046C6" w:rsidRPr="008046C6" w:rsidRDefault="008046C6" w:rsidP="008046C6">
      <w:pPr>
        <w:numPr>
          <w:ilvl w:val="0"/>
          <w:numId w:val="16"/>
        </w:numPr>
      </w:pPr>
      <w:r w:rsidRPr="008046C6">
        <w:rPr>
          <w:iCs/>
        </w:rPr>
        <w:t xml:space="preserve">   </w:t>
      </w:r>
      <w:r w:rsidRPr="008046C6">
        <w:t>Janusz Cyranowski – Specjalista ds. budowlanych (w zakresie konstrukcyjno budowlanym ) tel. 15-865 62 09,; e-mail: janusz.cyranowski@enea.pl \</w:t>
      </w:r>
    </w:p>
    <w:p w14:paraId="07FFD66F" w14:textId="77777777" w:rsidR="008046C6" w:rsidRPr="008046C6" w:rsidRDefault="008046C6" w:rsidP="008046C6">
      <w:pPr>
        <w:numPr>
          <w:ilvl w:val="0"/>
          <w:numId w:val="16"/>
        </w:numPr>
      </w:pPr>
      <w:r w:rsidRPr="008046C6">
        <w:t xml:space="preserve">  Janusz Obierak – Specjalista ds. elektrycznych (w zakresie instalacji elektrycznych) tel. 15-865 65 09 e-mail: janusz.obierak@enea.pl</w:t>
      </w:r>
    </w:p>
    <w:p w14:paraId="7CD2131F" w14:textId="77777777" w:rsidR="008046C6" w:rsidRPr="008046C6" w:rsidRDefault="008046C6" w:rsidP="008046C6">
      <w:pPr>
        <w:numPr>
          <w:ilvl w:val="0"/>
          <w:numId w:val="16"/>
        </w:numPr>
      </w:pPr>
      <w:r w:rsidRPr="008046C6">
        <w:lastRenderedPageBreak/>
        <w:t>Ryszard Chmielewski– Specjalista ds. budowlanych ( w zakresie instalacji wentylacji, istalacji p-poż. , urządzeń dźwigowych) tel. 15-865 6789 e-mail: chmielewski.ryszard@enea.pl</w:t>
      </w:r>
    </w:p>
    <w:p w14:paraId="22349250" w14:textId="77777777" w:rsidR="008046C6" w:rsidRPr="008046C6" w:rsidRDefault="008046C6" w:rsidP="008046C6">
      <w:pPr>
        <w:rPr>
          <w:bCs/>
          <w:iCs/>
        </w:rPr>
      </w:pPr>
      <w:r w:rsidRPr="008046C6">
        <w:rPr>
          <w:bCs/>
          <w:iCs/>
        </w:rPr>
        <w:t xml:space="preserve">              jako osoby uprawnione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zwana:  „</w:t>
      </w:r>
      <w:r w:rsidRPr="008046C6">
        <w:rPr>
          <w:b/>
          <w:bCs/>
          <w:iCs/>
        </w:rPr>
        <w:t>Pełnomocnicy Zamawiającego</w:t>
      </w:r>
      <w:r w:rsidRPr="008046C6">
        <w:rPr>
          <w:bCs/>
          <w:iCs/>
        </w:rPr>
        <w:t>”). Pełnomocnik Zamawiającego nie jest uprawniony do podejmowania czynności oraz składania oświadczeń woli, które skutkowałyby jakąkolwiek zmianą Umowy.</w:t>
      </w:r>
    </w:p>
    <w:p w14:paraId="55DDB8E4" w14:textId="77777777" w:rsidR="008046C6" w:rsidRPr="008046C6" w:rsidRDefault="008046C6" w:rsidP="008046C6">
      <w:pPr>
        <w:numPr>
          <w:ilvl w:val="1"/>
          <w:numId w:val="17"/>
        </w:numPr>
        <w:rPr>
          <w:bCs/>
          <w:iCs/>
        </w:rPr>
      </w:pPr>
      <w:r w:rsidRPr="008046C6">
        <w:rPr>
          <w:bCs/>
          <w:iCs/>
        </w:rPr>
        <w:t>Wykonawca wyznacza niniejszym:</w:t>
      </w:r>
    </w:p>
    <w:p w14:paraId="360AD4A7" w14:textId="77777777" w:rsidR="008046C6" w:rsidRPr="008046C6" w:rsidRDefault="008046C6" w:rsidP="008046C6">
      <w:pPr>
        <w:rPr>
          <w:bCs/>
        </w:rPr>
      </w:pPr>
      <w:r w:rsidRPr="008046C6">
        <w:t xml:space="preserve">      …………………………………</w:t>
      </w:r>
      <w:r w:rsidRPr="008046C6">
        <w:rPr>
          <w:bCs/>
        </w:rPr>
        <w:t xml:space="preserve"> tel.: ………………………………, kom.  ………………………….e-mail: </w:t>
      </w:r>
      <w:r w:rsidRPr="008046C6">
        <w:t>..............................</w:t>
      </w:r>
    </w:p>
    <w:p w14:paraId="588CCBA1" w14:textId="77777777" w:rsidR="008046C6" w:rsidRPr="008046C6" w:rsidRDefault="008046C6" w:rsidP="008046C6">
      <w:pPr>
        <w:rPr>
          <w:bCs/>
          <w:iCs/>
        </w:rPr>
      </w:pPr>
      <w:r w:rsidRPr="008046C6">
        <w:rPr>
          <w:bCs/>
          <w:iCs/>
        </w:rPr>
        <w:t>jako osobę upoważnioną do reprezentowania Wykonawcy w celu składania w jego imieniu wszelkich oświadczeń objętych niniejszą Umową, koordynowania obowiązków nałożonych Umową na Wykonawcę oraz reprezentowania Wykonawcy w stosunkach z Zamawiającym oraz podwykonawcami, w tym do przyjmowania pochodzących od tych podmiotów oświadczeń woli (dalej: „</w:t>
      </w:r>
      <w:r w:rsidRPr="008046C6">
        <w:rPr>
          <w:b/>
          <w:bCs/>
          <w:iCs/>
        </w:rPr>
        <w:t>Pełnomocnik Wykonawcy</w:t>
      </w:r>
      <w:r w:rsidRPr="008046C6">
        <w:rPr>
          <w:bCs/>
          <w:iCs/>
        </w:rPr>
        <w:t>”). Pełnomocnik Wykonawcy nie jest uprawniony do podejmowania czynności oraz składania oświadczeń woli, które skutkowałyby jakąkolwiek zmianą Umowy.</w:t>
      </w:r>
    </w:p>
    <w:p w14:paraId="2C6CCBD6" w14:textId="77777777" w:rsidR="008046C6" w:rsidRPr="008046C6" w:rsidRDefault="008046C6" w:rsidP="008046C6">
      <w:pPr>
        <w:numPr>
          <w:ilvl w:val="1"/>
          <w:numId w:val="17"/>
        </w:numPr>
      </w:pPr>
      <w:r w:rsidRPr="008046C6">
        <w:t xml:space="preserve">Zmiana Pełnomocników stron nie stanowi zmiany Umowy i następować będzie z chwilą pisemnego powiadomienia Stron. </w:t>
      </w:r>
    </w:p>
    <w:p w14:paraId="64D49D3E" w14:textId="77777777" w:rsidR="008046C6" w:rsidRPr="008046C6" w:rsidRDefault="008046C6" w:rsidP="008046C6">
      <w:pPr>
        <w:numPr>
          <w:ilvl w:val="0"/>
          <w:numId w:val="17"/>
        </w:numPr>
        <w:rPr>
          <w:b/>
          <w:bCs/>
        </w:rPr>
      </w:pPr>
      <w:r w:rsidRPr="008046C6">
        <w:rPr>
          <w:b/>
          <w:bCs/>
        </w:rPr>
        <w:t xml:space="preserve">OGÓLNE WARUNKI ZAKUPU USŁUG ZAMAWIAJĄCEGO  </w:t>
      </w:r>
    </w:p>
    <w:p w14:paraId="4BA13ED2" w14:textId="77777777" w:rsidR="008046C6" w:rsidRPr="008046C6" w:rsidRDefault="008046C6" w:rsidP="008046C6">
      <w:pPr>
        <w:numPr>
          <w:ilvl w:val="1"/>
          <w:numId w:val="17"/>
        </w:numPr>
      </w:pPr>
      <w:r w:rsidRPr="008046C6">
        <w:t>Punkt 8.1 OWZU otrzymuje brzmienie:</w:t>
      </w:r>
    </w:p>
    <w:p w14:paraId="03F3DC54" w14:textId="22AA3DED" w:rsidR="008046C6" w:rsidRPr="008046C6" w:rsidRDefault="008046C6" w:rsidP="008046C6">
      <w:r w:rsidRPr="008046C6">
        <w:t xml:space="preserve">„Wykonawca udziela gwarancji na wykonane Usługi na okres </w:t>
      </w:r>
      <w:del w:id="7" w:author="Joanna Naróg" w:date="2019-12-10T08:46:00Z">
        <w:r w:rsidRPr="00384D42" w:rsidDel="00B16D11">
          <w:delText>…..</w:delText>
        </w:r>
      </w:del>
      <w:ins w:id="8" w:author="Joanna Naróg" w:date="2019-12-10T08:46:00Z">
        <w:r w:rsidR="00B16D11" w:rsidRPr="00384D42">
          <w:t>.</w:t>
        </w:r>
      </w:ins>
      <w:r w:rsidR="00384D42" w:rsidRPr="00384D42">
        <w:t xml:space="preserve">(  min  24 </w:t>
      </w:r>
      <w:ins w:id="9" w:author="Joanna Naróg" w:date="2019-12-10T08:46:00Z">
        <w:r w:rsidR="00B16D11" w:rsidRPr="00384D42">
          <w:t xml:space="preserve"> </w:t>
        </w:r>
      </w:ins>
      <w:r w:rsidR="00384D42" w:rsidRPr="00384D42">
        <w:t>miesiące</w:t>
      </w:r>
      <w:r w:rsidR="0006037D">
        <w:t xml:space="preserve">) </w:t>
      </w:r>
      <w:r w:rsidRPr="008046C6">
        <w:t xml:space="preserve"> licząc od daty odbioru przedmiotu Umowy lub każdej z jego części i zobowiązuje się do przystąpienia do usuwania zgłoszonych wad niezwłocznie po otrzymaniu stosownego zgłoszenia.”</w:t>
      </w:r>
    </w:p>
    <w:p w14:paraId="3190EACF" w14:textId="77777777" w:rsidR="008046C6" w:rsidRPr="008046C6" w:rsidRDefault="008046C6" w:rsidP="008046C6">
      <w:pPr>
        <w:numPr>
          <w:ilvl w:val="1"/>
          <w:numId w:val="17"/>
        </w:numPr>
      </w:pPr>
      <w:r w:rsidRPr="008046C6">
        <w:t xml:space="preserve">Po pkt. 11.5.4  OWZU dopisuje się zdanie: </w:t>
      </w:r>
    </w:p>
    <w:p w14:paraId="1F8CCDDC" w14:textId="7B31FF5C" w:rsidR="008046C6" w:rsidRPr="008046C6" w:rsidRDefault="008046C6" w:rsidP="008046C6">
      <w:r w:rsidRPr="008046C6">
        <w:t xml:space="preserve">Łączna wysokość kar </w:t>
      </w:r>
      <w:r w:rsidRPr="008046C6">
        <w:t xml:space="preserve">umownych naliczonych Wykonawcy z  tytułów  określonych   w  pkt 11.5.1  do 11.5.4  nie może wynosić więcej niż 25% Wynagrodzenia umownego netto.” </w:t>
      </w:r>
    </w:p>
    <w:p w14:paraId="6FA1BBB7" w14:textId="77777777" w:rsidR="008046C6" w:rsidRPr="008046C6" w:rsidRDefault="008046C6" w:rsidP="008046C6">
      <w:pPr>
        <w:numPr>
          <w:ilvl w:val="1"/>
          <w:numId w:val="17"/>
        </w:numPr>
      </w:pPr>
      <w:r w:rsidRPr="008046C6">
        <w:t>Punkt 11.7 OWZU otrzymuje brzmienie:</w:t>
      </w:r>
    </w:p>
    <w:p w14:paraId="2AAB3CF7" w14:textId="77777777" w:rsidR="008046C6" w:rsidRPr="008046C6" w:rsidRDefault="008046C6" w:rsidP="008046C6">
      <w:r w:rsidRPr="008046C6">
        <w:t xml:space="preserve">„11.7.  Zastrzeżenie kary umownej nie wyłącza prawa Zamawiającego do domagania się odszkodowania przenoszącego wartość zastrzeżonej kary umownej, na zasadach ogólnych, do wysokości 100% wartości Wynagrodzenia netto. Strony niniejszym rezygnują z dochodzenia odszkodowania z tytułu utraconych korzyści. </w:t>
      </w:r>
    </w:p>
    <w:p w14:paraId="064E8F59" w14:textId="77777777" w:rsidR="008046C6" w:rsidRPr="008046C6" w:rsidRDefault="008046C6" w:rsidP="008046C6">
      <w:pPr>
        <w:numPr>
          <w:ilvl w:val="1"/>
          <w:numId w:val="17"/>
        </w:numPr>
      </w:pPr>
      <w:r w:rsidRPr="008046C6">
        <w:t xml:space="preserve"> Pkt 13.2 otrzymuje brzmienie: „Ograniczenie odpowiedzialności nie ma zastosowania w przypadku:</w:t>
      </w:r>
    </w:p>
    <w:p w14:paraId="0EDE04FA" w14:textId="77777777" w:rsidR="008046C6" w:rsidRPr="008046C6" w:rsidRDefault="008046C6" w:rsidP="00E71715">
      <w:pPr>
        <w:numPr>
          <w:ilvl w:val="0"/>
          <w:numId w:val="18"/>
        </w:numPr>
        <w:ind w:left="1134"/>
        <w:rPr>
          <w:bCs/>
          <w:u w:val="single"/>
        </w:rPr>
      </w:pPr>
      <w:r w:rsidRPr="008046C6">
        <w:rPr>
          <w:u w:val="single"/>
        </w:rPr>
        <w:t>gdy obowiązujące przepisy prawa tak stanowią.</w:t>
      </w:r>
    </w:p>
    <w:p w14:paraId="7671B4C6" w14:textId="77777777" w:rsidR="008046C6" w:rsidRPr="008046C6" w:rsidRDefault="008046C6" w:rsidP="00E71715">
      <w:pPr>
        <w:numPr>
          <w:ilvl w:val="0"/>
          <w:numId w:val="18"/>
        </w:numPr>
        <w:ind w:left="1134"/>
        <w:rPr>
          <w:bCs/>
        </w:rPr>
      </w:pPr>
      <w:r w:rsidRPr="008046C6">
        <w:t xml:space="preserve"> naruszenia ob</w:t>
      </w:r>
      <w:r w:rsidRPr="008046C6">
        <w:rPr>
          <w:u w:val="single"/>
        </w:rPr>
        <w:t>owiązujących przepisów prawa, oszustwa, świadomego wprowadzenia w błąd. umyślnego działania na</w:t>
      </w:r>
      <w:r w:rsidRPr="008046C6">
        <w:t xml:space="preserve"> szkodę lub niedo</w:t>
      </w:r>
      <w:r w:rsidRPr="008046C6">
        <w:rPr>
          <w:u w:val="single"/>
        </w:rPr>
        <w:t>pełnienia obowiązków.</w:t>
      </w:r>
    </w:p>
    <w:p w14:paraId="0330F47D" w14:textId="77777777" w:rsidR="008046C6" w:rsidRPr="008046C6" w:rsidRDefault="008046C6" w:rsidP="00E71715">
      <w:pPr>
        <w:numPr>
          <w:ilvl w:val="0"/>
          <w:numId w:val="18"/>
        </w:numPr>
        <w:ind w:left="1134"/>
        <w:rPr>
          <w:bCs/>
          <w:u w:val="single"/>
        </w:rPr>
      </w:pPr>
      <w:r w:rsidRPr="008046C6">
        <w:rPr>
          <w:u w:val="single"/>
        </w:rPr>
        <w:lastRenderedPageBreak/>
        <w:t xml:space="preserve"> pows</w:t>
      </w:r>
      <w:r w:rsidRPr="008046C6">
        <w:t>tania s</w:t>
      </w:r>
      <w:r w:rsidRPr="008046C6">
        <w:rPr>
          <w:u w:val="single"/>
        </w:rPr>
        <w:t>zkód będących unikiem umyślnego działania (lub zaniechania) lub rażącego niedbalstwa Wykonawcy, jego podwykonawców lub innych osób odpowiedzialnych w ramach Umowy.</w:t>
      </w:r>
    </w:p>
    <w:p w14:paraId="082009E6" w14:textId="77777777" w:rsidR="008046C6" w:rsidRPr="008046C6" w:rsidRDefault="008046C6" w:rsidP="00E71715">
      <w:pPr>
        <w:ind w:left="1134"/>
        <w:rPr>
          <w:u w:val="single"/>
        </w:rPr>
      </w:pPr>
      <w:r w:rsidRPr="008046C6">
        <w:rPr>
          <w:bCs/>
          <w:u w:val="single"/>
        </w:rPr>
        <w:t xml:space="preserve">13.2.4 </w:t>
      </w:r>
      <w:r w:rsidRPr="008046C6">
        <w:rPr>
          <w:u w:val="single"/>
        </w:rPr>
        <w:t>powstania roszczeń osób trzecich w związku z wykonywaniem Umowy (w tym roszczeń p</w:t>
      </w:r>
      <w:r w:rsidRPr="008046C6">
        <w:t xml:space="preserve">odwykonawców, </w:t>
      </w:r>
      <w:r w:rsidRPr="008046C6">
        <w:rPr>
          <w:u w:val="single"/>
        </w:rPr>
        <w:t>dalszych podwykonawców, pracowni</w:t>
      </w:r>
      <w:r w:rsidRPr="008046C6">
        <w:t>ków której</w:t>
      </w:r>
      <w:r w:rsidRPr="008046C6">
        <w:rPr>
          <w:u w:val="single"/>
        </w:rPr>
        <w:t>kolwiek ze Stron oraz o</w:t>
      </w:r>
      <w:r w:rsidRPr="008046C6">
        <w:t xml:space="preserve">rganów </w:t>
      </w:r>
      <w:r w:rsidRPr="008046C6">
        <w:rPr>
          <w:u w:val="single"/>
        </w:rPr>
        <w:t xml:space="preserve">władzy, lub </w:t>
      </w:r>
      <w:r w:rsidRPr="008046C6">
        <w:rPr>
          <w:bCs/>
          <w:u w:val="single"/>
        </w:rPr>
        <w:t xml:space="preserve">13.2.7 </w:t>
      </w:r>
      <w:r w:rsidRPr="008046C6">
        <w:rPr>
          <w:u w:val="single"/>
        </w:rPr>
        <w:t xml:space="preserve">w razie naruszenia zasad określonych w pkt </w:t>
      </w:r>
      <w:r w:rsidRPr="008046C6">
        <w:rPr>
          <w:bCs/>
          <w:u w:val="single"/>
        </w:rPr>
        <w:t xml:space="preserve">19 </w:t>
      </w:r>
      <w:r w:rsidRPr="008046C6">
        <w:rPr>
          <w:u w:val="single"/>
        </w:rPr>
        <w:t>OWZU.</w:t>
      </w:r>
    </w:p>
    <w:p w14:paraId="50286FA8" w14:textId="77777777" w:rsidR="008046C6" w:rsidRPr="008046C6" w:rsidRDefault="008046C6" w:rsidP="008046C6">
      <w:pPr>
        <w:numPr>
          <w:ilvl w:val="1"/>
          <w:numId w:val="17"/>
        </w:numPr>
      </w:pPr>
      <w:r w:rsidRPr="008046C6">
        <w:t xml:space="preserve"> Pkt 14.1.3 otrzymuje brzmienie: „nie rozpoczęcia przez Wykonawcę, z własnej winy, realizacji Usług w terminie wskazanym w Umowie przez okres dłuższy niż 5 dni roboczych.</w:t>
      </w:r>
    </w:p>
    <w:p w14:paraId="3A506C38" w14:textId="77777777" w:rsidR="008046C6" w:rsidRPr="008046C6" w:rsidRDefault="008046C6" w:rsidP="008046C6">
      <w:pPr>
        <w:numPr>
          <w:ilvl w:val="0"/>
          <w:numId w:val="17"/>
        </w:numPr>
        <w:rPr>
          <w:b/>
          <w:bCs/>
        </w:rPr>
      </w:pPr>
      <w:r w:rsidRPr="008046C6">
        <w:rPr>
          <w:b/>
          <w:bCs/>
        </w:rPr>
        <w:t>PRAWA AUTORSKIE</w:t>
      </w:r>
    </w:p>
    <w:p w14:paraId="3A5475FD" w14:textId="77777777" w:rsidR="008046C6" w:rsidRPr="008046C6" w:rsidRDefault="008046C6" w:rsidP="008046C6">
      <w:pPr>
        <w:numPr>
          <w:ilvl w:val="1"/>
          <w:numId w:val="17"/>
        </w:numPr>
        <w:rPr>
          <w:bCs/>
          <w:iCs/>
        </w:rPr>
      </w:pPr>
      <w:r w:rsidRPr="008046C6">
        <w:rPr>
          <w:bCs/>
          <w:iCs/>
        </w:rPr>
        <w:t>Z chwilą zapłaty za dokumentację opracowaną na podstawie Umowy, Wykonawca przenosi na Zamawiającego autorskie prawa majątkowe do tej dokumentacji wraz z prawem do wykonywania autorskich praw zależnych oraz zezwalania na wykonywanie praw zależnych na następujących polach eksploatacji:</w:t>
      </w:r>
    </w:p>
    <w:p w14:paraId="553F35FD" w14:textId="77777777" w:rsidR="008046C6" w:rsidRPr="008046C6" w:rsidRDefault="008046C6" w:rsidP="008046C6">
      <w:pPr>
        <w:numPr>
          <w:ilvl w:val="2"/>
          <w:numId w:val="17"/>
        </w:numPr>
        <w:rPr>
          <w:bCs/>
          <w:iCs/>
        </w:rPr>
      </w:pPr>
      <w:r w:rsidRPr="008046C6">
        <w:rPr>
          <w:bCs/>
          <w:iCs/>
        </w:rPr>
        <w:t>W zakresie utrwalania i zwielokrotniania dokumentacji – wytwarzania dowolną techniką dalszych egzemplarzy dokumentacji, w szczególności techniką drukarską, reprograficzną, zapisu magnetycznego oraz techniką cyfrową;</w:t>
      </w:r>
    </w:p>
    <w:p w14:paraId="750704E5" w14:textId="77777777" w:rsidR="008046C6" w:rsidRPr="008046C6" w:rsidRDefault="008046C6" w:rsidP="008046C6">
      <w:pPr>
        <w:numPr>
          <w:ilvl w:val="2"/>
          <w:numId w:val="17"/>
        </w:numPr>
        <w:rPr>
          <w:bCs/>
          <w:iCs/>
        </w:rPr>
      </w:pPr>
      <w:r w:rsidRPr="008046C6">
        <w:rPr>
          <w:bCs/>
          <w:iCs/>
        </w:rPr>
        <w:t xml:space="preserve">W zakresie rozpowszechniania dokumentacji – udostępniania dokumentacji osobom trzecim w dowolnej formie w całości lub części w zależności od potrzeb Zamawiającego, w szczególności w celu wdrożenia rozwiązań przedstawionych w dokumentacji w przedsiębiorstwie Zamawiającego, w szczególności użyczania oraz najmu, wystawiania, publicznego udostępnienia w taki sposób, aby każdy mógł mieć do nich dostęp w czasie i miejscu przez siebie wybranym. </w:t>
      </w:r>
    </w:p>
    <w:p w14:paraId="2953CB2A" w14:textId="77777777" w:rsidR="008046C6" w:rsidRPr="008046C6" w:rsidRDefault="008046C6" w:rsidP="008046C6">
      <w:pPr>
        <w:numPr>
          <w:ilvl w:val="2"/>
          <w:numId w:val="17"/>
        </w:numPr>
        <w:rPr>
          <w:iCs/>
        </w:rPr>
      </w:pPr>
      <w:r w:rsidRPr="008046C6">
        <w:rPr>
          <w:iCs/>
        </w:rPr>
        <w:t>Wykonania prac w oparciu o dokumentację, oraz do remontu, przebudowy, adaptacji obiektów Zamawiającego w szczególności celem rozwoju, powiększenia obiektu, wykonania prac naprawczych obiektu, bądź utrzymania obiektu we właściwym stanie technicznym</w:t>
      </w:r>
    </w:p>
    <w:p w14:paraId="0EA5DB69" w14:textId="77777777" w:rsidR="008046C6" w:rsidRPr="008046C6" w:rsidRDefault="008046C6" w:rsidP="008046C6">
      <w:pPr>
        <w:numPr>
          <w:ilvl w:val="2"/>
          <w:numId w:val="17"/>
        </w:numPr>
        <w:rPr>
          <w:iCs/>
        </w:rPr>
      </w:pPr>
      <w:r w:rsidRPr="008046C6">
        <w:rPr>
          <w:iCs/>
        </w:rPr>
        <w:t>wyrażanie zgody na korzystanie i rozporządzanie utworem zależnym.</w:t>
      </w:r>
    </w:p>
    <w:p w14:paraId="0BDEF3C2" w14:textId="77777777" w:rsidR="008046C6" w:rsidRPr="008046C6" w:rsidRDefault="008046C6" w:rsidP="008046C6">
      <w:pPr>
        <w:numPr>
          <w:ilvl w:val="2"/>
          <w:numId w:val="17"/>
        </w:numPr>
        <w:rPr>
          <w:iCs/>
        </w:rPr>
      </w:pPr>
      <w:r w:rsidRPr="008046C6">
        <w:rPr>
          <w:iCs/>
        </w:rPr>
        <w:t>wykorzystania w postępowaniach administracyjnych i sądowych mających związek z oddaniem do użytkowania lub zmianą sposobu użytkowania budynku,</w:t>
      </w:r>
    </w:p>
    <w:p w14:paraId="033A1E31" w14:textId="77777777" w:rsidR="008046C6" w:rsidRPr="008046C6" w:rsidRDefault="008046C6" w:rsidP="008046C6">
      <w:pPr>
        <w:numPr>
          <w:ilvl w:val="2"/>
          <w:numId w:val="17"/>
        </w:numPr>
        <w:rPr>
          <w:iCs/>
        </w:rPr>
      </w:pPr>
      <w:r w:rsidRPr="008046C6">
        <w:rPr>
          <w:iCs/>
        </w:rPr>
        <w:t>wykonywania i publikowania fotografii,</w:t>
      </w:r>
    </w:p>
    <w:p w14:paraId="67A4E091" w14:textId="77777777" w:rsidR="008046C6" w:rsidRPr="008046C6" w:rsidRDefault="008046C6" w:rsidP="008046C6">
      <w:pPr>
        <w:numPr>
          <w:ilvl w:val="2"/>
          <w:numId w:val="17"/>
        </w:numPr>
        <w:rPr>
          <w:iCs/>
        </w:rPr>
      </w:pPr>
      <w:r w:rsidRPr="008046C6">
        <w:rPr>
          <w:iCs/>
        </w:rPr>
        <w:t>wprowadzanie, na koszt i ryzyko Zamawiającego, zmian dla celów realizacji planów Zamawiającego oraz stworzenia opracowania Projektu (utworu zależnego), a także dalsze rozporządzanie nimi</w:t>
      </w:r>
    </w:p>
    <w:p w14:paraId="3B47FF4F" w14:textId="77777777" w:rsidR="008046C6" w:rsidRPr="008046C6" w:rsidRDefault="008046C6" w:rsidP="008046C6">
      <w:pPr>
        <w:numPr>
          <w:ilvl w:val="2"/>
          <w:numId w:val="17"/>
        </w:numPr>
        <w:rPr>
          <w:iCs/>
        </w:rPr>
      </w:pPr>
      <w:r w:rsidRPr="008046C6">
        <w:rPr>
          <w:iCs/>
        </w:rPr>
        <w:t>wykorzystanie dla celów promocyjnych, reklamowych i marketingowych</w:t>
      </w:r>
    </w:p>
    <w:p w14:paraId="541A4201" w14:textId="77777777" w:rsidR="008046C6" w:rsidRPr="008046C6" w:rsidRDefault="008046C6" w:rsidP="008046C6">
      <w:pPr>
        <w:numPr>
          <w:ilvl w:val="1"/>
          <w:numId w:val="17"/>
        </w:numPr>
        <w:rPr>
          <w:bCs/>
          <w:iCs/>
        </w:rPr>
      </w:pPr>
      <w:r w:rsidRPr="008046C6">
        <w:rPr>
          <w:bCs/>
          <w:iCs/>
        </w:rPr>
        <w:t xml:space="preserve"> Z chwilą zapłaty przez Zamawiającego za dokumentację opracowana na podstawie Umowy, Wykonawca przenosi na Zamawiającego własność do jej egzemplarza.</w:t>
      </w:r>
    </w:p>
    <w:p w14:paraId="0E630512" w14:textId="77777777" w:rsidR="008046C6" w:rsidRPr="008046C6" w:rsidRDefault="008046C6" w:rsidP="008046C6">
      <w:pPr>
        <w:numPr>
          <w:ilvl w:val="1"/>
          <w:numId w:val="17"/>
        </w:numPr>
        <w:rPr>
          <w:bCs/>
          <w:iCs/>
        </w:rPr>
      </w:pPr>
      <w:r w:rsidRPr="008046C6">
        <w:rPr>
          <w:bCs/>
          <w:iCs/>
        </w:rPr>
        <w:t>Wynagrodzenie za przeniesienie autorskich praw majątkowych zostało uwzględnione w kwocie Wynagrodzenia za wykonanie Umowy.</w:t>
      </w:r>
    </w:p>
    <w:p w14:paraId="07C63BD0" w14:textId="77777777" w:rsidR="008046C6" w:rsidRPr="008046C6" w:rsidRDefault="008046C6" w:rsidP="008046C6">
      <w:pPr>
        <w:numPr>
          <w:ilvl w:val="1"/>
          <w:numId w:val="17"/>
        </w:numPr>
        <w:rPr>
          <w:bCs/>
          <w:iCs/>
        </w:rPr>
      </w:pPr>
      <w:r w:rsidRPr="008046C6">
        <w:rPr>
          <w:bCs/>
          <w:iCs/>
        </w:rPr>
        <w:lastRenderedPageBreak/>
        <w:t>Przeniesienie autorskich praw majątkowych nie jest ograniczone czasowo ani terytorialnie (na terytorium RP oraz poza granicami RP).</w:t>
      </w:r>
    </w:p>
    <w:p w14:paraId="5AF15DD9" w14:textId="77777777" w:rsidR="008046C6" w:rsidRPr="008046C6" w:rsidRDefault="008046C6" w:rsidP="008046C6">
      <w:pPr>
        <w:numPr>
          <w:ilvl w:val="1"/>
          <w:numId w:val="17"/>
        </w:numPr>
        <w:rPr>
          <w:bCs/>
          <w:iCs/>
        </w:rPr>
      </w:pPr>
      <w:r w:rsidRPr="008046C6">
        <w:rPr>
          <w:bCs/>
          <w:iCs/>
        </w:rPr>
        <w:t xml:space="preserve">W przypadku niewymienionych pól eksploatacji, na których Zamawiający będzie zainteresowany wykorzystywać dokumentację, to Wykonawca w ramach, o którym mowa w 3.1. Umowy, po otrzymaniu pisemnego zawiadomienia w tym przedmiocie, niezwłocznie przeniesie na Zamawiającego </w:t>
      </w:r>
    </w:p>
    <w:p w14:paraId="78AA2C04" w14:textId="77777777" w:rsidR="008046C6" w:rsidRPr="008046C6" w:rsidRDefault="008046C6" w:rsidP="008046C6">
      <w:pPr>
        <w:numPr>
          <w:ilvl w:val="1"/>
          <w:numId w:val="17"/>
        </w:numPr>
        <w:rPr>
          <w:bCs/>
          <w:iCs/>
        </w:rPr>
      </w:pPr>
      <w:r w:rsidRPr="008046C6">
        <w:rPr>
          <w:bCs/>
          <w:iCs/>
        </w:rPr>
        <w:t>stosowne majątkowe prawa autorskie do wskazanych przez Zamawiającego pól eksploatacji nie później niż w terminie 7 dni od dnia złożenia takiego żądania.</w:t>
      </w:r>
    </w:p>
    <w:p w14:paraId="33677BA8" w14:textId="77777777" w:rsidR="008046C6" w:rsidRPr="008046C6" w:rsidRDefault="008046C6" w:rsidP="008046C6">
      <w:pPr>
        <w:numPr>
          <w:ilvl w:val="1"/>
          <w:numId w:val="17"/>
        </w:numPr>
        <w:rPr>
          <w:bCs/>
          <w:iCs/>
        </w:rPr>
      </w:pPr>
      <w:r w:rsidRPr="008046C6">
        <w:rPr>
          <w:bCs/>
          <w:iCs/>
        </w:rPr>
        <w:t xml:space="preserve"> Wykonawca zapewnia, że prawa autorskie majątkowe przysługują mu w pełni (w przenoszonym zakresie), a prawo do rozporządzania nimi nie jest ograniczone. Wykonawca przyjmuje na siebie wyłączna odpowiedzialność za wszelkie ewentualne roszczenia z tytułu praw autorskich związanych z dokumentacją.</w:t>
      </w:r>
    </w:p>
    <w:p w14:paraId="23FFAC95" w14:textId="77777777" w:rsidR="008046C6" w:rsidRPr="00185D46" w:rsidRDefault="008046C6" w:rsidP="008046C6">
      <w:pPr>
        <w:numPr>
          <w:ilvl w:val="1"/>
          <w:numId w:val="17"/>
        </w:numPr>
        <w:rPr>
          <w:bCs/>
          <w:iCs/>
        </w:rPr>
      </w:pPr>
      <w:r w:rsidRPr="008046C6">
        <w:rPr>
          <w:bCs/>
          <w:iCs/>
        </w:rPr>
        <w:t>W przypadku zgłoszenia przez osoby trzecie jakichkolwiek roszczeń wobec Zamawiającego związanych prawami autorskimi do dokumentacji Wykonawca zobowiązuje się do podjęcia na swój koszt i ryzyko wszelkich kroków prawnych zapewniających należytą ochronę Zamawiającego przed takimi roszczeniami osób trzecich. W szczególności Wykonawca zobowiązuje się wstąpić w miejsce Zamawiającego lub w przypadku braku takiej możliwości, przystąpić po stronie Zamawiającego do wszelkich postępowań toczących się przeciwko Zamawiającemu (w szczególności jako interwenient uboczny), a także zobowiązuje się zrekompensować Zamawiającemu wszelkie udokumentowane wszelkich postępowań toczących się przeciwko Zamawiającemu (w szczególności jako interwenient uboczny), a także zobowiązuje się zrekompensować Zamawiającemu wszelkie udokumentowane</w:t>
      </w:r>
      <w:r w:rsidR="00185D46">
        <w:rPr>
          <w:bCs/>
          <w:iCs/>
        </w:rPr>
        <w:t xml:space="preserve"> </w:t>
      </w:r>
      <w:r w:rsidRPr="00185D46">
        <w:rPr>
          <w:bCs/>
          <w:iCs/>
        </w:rPr>
        <w:t>koszty, jakie poniesie Zamawiający lub jakie będzie zobowiązany zapłacić osobie trzeciej w związku z roszczeniem lub pozwem sądowym.</w:t>
      </w:r>
    </w:p>
    <w:p w14:paraId="228C8DB9" w14:textId="77777777" w:rsidR="008046C6" w:rsidRPr="008046C6" w:rsidRDefault="008046C6" w:rsidP="008046C6">
      <w:pPr>
        <w:numPr>
          <w:ilvl w:val="1"/>
          <w:numId w:val="17"/>
        </w:numPr>
        <w:rPr>
          <w:bCs/>
          <w:iCs/>
        </w:rPr>
      </w:pPr>
      <w:r w:rsidRPr="008046C6">
        <w:rPr>
          <w:bCs/>
          <w:iCs/>
        </w:rPr>
        <w:t xml:space="preserve">Zamawiającemu wolno przenieść, po ich skutecznym nabyciu, wszelkie autorskie prawa majątkowe opisane w niniejszym paragrafie na wszelki inny podmiot, Wykonawca zaś potwierdza niniejszym, że przeniesienie takowe nie wymaga jego zgody. </w:t>
      </w:r>
    </w:p>
    <w:p w14:paraId="0525B186" w14:textId="77777777" w:rsidR="008046C6" w:rsidRPr="008046C6" w:rsidRDefault="008046C6" w:rsidP="008046C6">
      <w:pPr>
        <w:numPr>
          <w:ilvl w:val="1"/>
          <w:numId w:val="17"/>
        </w:numPr>
        <w:rPr>
          <w:bCs/>
          <w:iCs/>
        </w:rPr>
      </w:pPr>
      <w:r w:rsidRPr="008046C6">
        <w:rPr>
          <w:bCs/>
          <w:iCs/>
        </w:rPr>
        <w:t xml:space="preserve">Wykonawca zapewni udzielenie Zamawiającemu przez twórców dokumentacji stanowiących przedmiot prawa autorskiego upoważnienia do dokonywania przez Zamawiającego, na jego własny koszt i ryzyko, wszelkich </w:t>
      </w:r>
    </w:p>
    <w:p w14:paraId="121827D1" w14:textId="77777777" w:rsidR="008046C6" w:rsidRPr="008046C6" w:rsidRDefault="008046C6" w:rsidP="008046C6">
      <w:pPr>
        <w:numPr>
          <w:ilvl w:val="1"/>
          <w:numId w:val="17"/>
        </w:numPr>
        <w:rPr>
          <w:bCs/>
          <w:iCs/>
        </w:rPr>
      </w:pPr>
      <w:r w:rsidRPr="008046C6">
        <w:rPr>
          <w:bCs/>
          <w:iCs/>
        </w:rPr>
        <w:t xml:space="preserve">zmian w dokumentacji zgodnych z potrzebami Zamawiającemu bez wymogu uzyskiwania dalszych zgód tychże autorów. </w:t>
      </w:r>
    </w:p>
    <w:p w14:paraId="43BC3100" w14:textId="77777777" w:rsidR="008046C6" w:rsidRPr="007C1A6F" w:rsidRDefault="008046C6" w:rsidP="008046C6">
      <w:pPr>
        <w:numPr>
          <w:ilvl w:val="1"/>
          <w:numId w:val="17"/>
        </w:numPr>
        <w:rPr>
          <w:bCs/>
          <w:iCs/>
        </w:rPr>
      </w:pPr>
      <w:r w:rsidRPr="008046C6">
        <w:rPr>
          <w:bCs/>
          <w:iCs/>
        </w:rPr>
        <w:t xml:space="preserve">      Na okres od wydania danego utworu do chwili zapłaty wynagrodzenia, Wykonawca udziela Zamawiającemu nieograniczonej licencji niewyłącznej w ramach wynagrodzenia, o którym mowa w §3 ust. 1 i polach eksploatacji, o których mowa w ust. 6.1 powyżej.</w:t>
      </w:r>
    </w:p>
    <w:p w14:paraId="25B0B00F" w14:textId="77777777" w:rsidR="008046C6" w:rsidRPr="008046C6" w:rsidRDefault="008046C6" w:rsidP="008046C6">
      <w:pPr>
        <w:numPr>
          <w:ilvl w:val="0"/>
          <w:numId w:val="17"/>
        </w:numPr>
        <w:rPr>
          <w:b/>
          <w:bCs/>
        </w:rPr>
      </w:pPr>
      <w:r w:rsidRPr="008046C6">
        <w:rPr>
          <w:b/>
          <w:bCs/>
        </w:rPr>
        <w:t>ODSTĄPIENIE</w:t>
      </w:r>
    </w:p>
    <w:p w14:paraId="065EE7E0" w14:textId="77777777" w:rsidR="008046C6" w:rsidRPr="008046C6" w:rsidRDefault="008046C6" w:rsidP="008046C6">
      <w:pPr>
        <w:numPr>
          <w:ilvl w:val="1"/>
          <w:numId w:val="17"/>
        </w:numPr>
        <w:rPr>
          <w:bCs/>
          <w:iCs/>
        </w:rPr>
      </w:pPr>
      <w:r w:rsidRPr="008046C6">
        <w:rPr>
          <w:bCs/>
          <w:iCs/>
        </w:rPr>
        <w:t xml:space="preserve">Zamawiający może odstąpić od Umowy w okolicznościach, o których mowa w kodeksie cywilnym, OWZU oraz jeżeli Wykonawca: </w:t>
      </w:r>
    </w:p>
    <w:p w14:paraId="01F2273D" w14:textId="77777777" w:rsidR="008046C6" w:rsidRPr="008046C6" w:rsidRDefault="008046C6" w:rsidP="008046C6">
      <w:pPr>
        <w:numPr>
          <w:ilvl w:val="2"/>
          <w:numId w:val="17"/>
        </w:numPr>
        <w:rPr>
          <w:iCs/>
        </w:rPr>
      </w:pPr>
      <w:r w:rsidRPr="008046C6">
        <w:rPr>
          <w:iCs/>
        </w:rPr>
        <w:lastRenderedPageBreak/>
        <w:t xml:space="preserve"> bez uzasadnionych przyczyn nie rozpoczął realizacji przedmiotu Umowy i nie podjął ich pomimo dodatkowego wezwania i udzielenia dodatkowego okresu 3 dni roboczych od daty doręczenia wezwania,</w:t>
      </w:r>
    </w:p>
    <w:p w14:paraId="41D7FEBD" w14:textId="77777777" w:rsidR="008046C6" w:rsidRPr="008046C6" w:rsidRDefault="008046C6" w:rsidP="008046C6">
      <w:pPr>
        <w:numPr>
          <w:ilvl w:val="2"/>
          <w:numId w:val="17"/>
        </w:numPr>
        <w:rPr>
          <w:iCs/>
        </w:rPr>
      </w:pPr>
      <w:r w:rsidRPr="008046C6">
        <w:rPr>
          <w:iCs/>
        </w:rPr>
        <w:t xml:space="preserve"> opóźnia się z dostarczeniem Projektu o ponad 10 dni z winy Wykonawcy w stosunku do terminów wskazanych w 2.1. Umowy, </w:t>
      </w:r>
    </w:p>
    <w:p w14:paraId="16547F9E" w14:textId="77777777" w:rsidR="008046C6" w:rsidRPr="008046C6" w:rsidRDefault="008046C6" w:rsidP="008046C6">
      <w:pPr>
        <w:numPr>
          <w:ilvl w:val="2"/>
          <w:numId w:val="17"/>
        </w:numPr>
        <w:rPr>
          <w:iCs/>
        </w:rPr>
      </w:pPr>
      <w:r w:rsidRPr="008046C6">
        <w:rPr>
          <w:iCs/>
        </w:rPr>
        <w:t xml:space="preserve"> bez uzasadnionych przyczyn przerwał realizację robót i nie realizuje ich przez okres 7 dni i nie podjął ich pomimo wezwania przez Zamawiającego i udzielenia dodatkowego okresu 3 dni roboczych od daty doręczenia wezwania,</w:t>
      </w:r>
    </w:p>
    <w:p w14:paraId="42B08A8B" w14:textId="77777777" w:rsidR="008046C6" w:rsidRPr="008046C6" w:rsidRDefault="008046C6" w:rsidP="008046C6">
      <w:pPr>
        <w:numPr>
          <w:ilvl w:val="2"/>
          <w:numId w:val="17"/>
        </w:numPr>
        <w:rPr>
          <w:iCs/>
        </w:rPr>
      </w:pPr>
      <w:r w:rsidRPr="008046C6">
        <w:rPr>
          <w:iCs/>
        </w:rPr>
        <w:t>opóźnia się, z własnej winy, z usunięciem wad Projektu powyżej 7 dni,</w:t>
      </w:r>
    </w:p>
    <w:p w14:paraId="09BFCE8A" w14:textId="77777777" w:rsidR="008046C6" w:rsidRPr="008046C6" w:rsidRDefault="008046C6" w:rsidP="008046C6">
      <w:pPr>
        <w:numPr>
          <w:ilvl w:val="2"/>
          <w:numId w:val="17"/>
        </w:numPr>
        <w:rPr>
          <w:iCs/>
        </w:rPr>
      </w:pPr>
      <w:r w:rsidRPr="008046C6">
        <w:rPr>
          <w:iCs/>
        </w:rPr>
        <w:t xml:space="preserve">gdy prace wykonane przez Wykonawcę nie odpowiadają postanowieniom Umowy i jeżeli w ciągu 3 dni roboczych od momentu otrzymania pisemnej informacji o powyższym od Zamawiającego, Wykonawca nie dokona korekt,  </w:t>
      </w:r>
    </w:p>
    <w:p w14:paraId="1E634805" w14:textId="77777777" w:rsidR="008046C6" w:rsidRPr="008046C6" w:rsidRDefault="008046C6" w:rsidP="008046C6">
      <w:pPr>
        <w:numPr>
          <w:ilvl w:val="2"/>
          <w:numId w:val="17"/>
        </w:numPr>
        <w:rPr>
          <w:iCs/>
        </w:rPr>
      </w:pPr>
      <w:r w:rsidRPr="008046C6">
        <w:rPr>
          <w:iCs/>
        </w:rPr>
        <w:t xml:space="preserve"> gdy Wykonawca nie przekaże Zamawiającemu majątkowych praw autorskich do dokumentacji zgodnie z Umową, </w:t>
      </w:r>
    </w:p>
    <w:p w14:paraId="61CEB105" w14:textId="77777777" w:rsidR="008046C6" w:rsidRPr="008046C6" w:rsidRDefault="008046C6" w:rsidP="008046C6">
      <w:pPr>
        <w:numPr>
          <w:ilvl w:val="1"/>
          <w:numId w:val="17"/>
        </w:numPr>
        <w:rPr>
          <w:bCs/>
          <w:iCs/>
        </w:rPr>
      </w:pPr>
      <w:r w:rsidRPr="008046C6">
        <w:rPr>
          <w:bCs/>
          <w:iCs/>
        </w:rPr>
        <w:t xml:space="preserve"> Oświadczenie o odstąpieniu od umowy powinno być dokonane na piśmie w terminie 30 dni od zaistnienia okoliczności przewidzianych w 7.1. Umowy lub pkt 14 OWZU. </w:t>
      </w:r>
    </w:p>
    <w:p w14:paraId="5169F86A" w14:textId="77777777" w:rsidR="008046C6" w:rsidRDefault="008046C6" w:rsidP="008046C6">
      <w:pPr>
        <w:numPr>
          <w:ilvl w:val="1"/>
          <w:numId w:val="17"/>
        </w:numPr>
        <w:rPr>
          <w:ins w:id="10" w:author="Joanna Naróg" w:date="2019-12-10T10:15:00Z"/>
          <w:bCs/>
          <w:iCs/>
        </w:rPr>
      </w:pPr>
      <w:r w:rsidRPr="008046C6">
        <w:rPr>
          <w:bCs/>
          <w:iCs/>
        </w:rPr>
        <w:t xml:space="preserve"> W przypadku odstąpienia od Umowy Wykonawca przekaże Zamawiającemu majątkowe prawa autorskie do odebranej i zapłaconej części Usług.  </w:t>
      </w:r>
    </w:p>
    <w:p w14:paraId="67CCB6DD" w14:textId="77777777" w:rsidR="008046C6" w:rsidRPr="008046C6" w:rsidRDefault="008046C6" w:rsidP="008046C6">
      <w:pPr>
        <w:numPr>
          <w:ilvl w:val="0"/>
          <w:numId w:val="17"/>
        </w:numPr>
        <w:rPr>
          <w:b/>
          <w:bCs/>
        </w:rPr>
      </w:pPr>
      <w:r w:rsidRPr="008046C6">
        <w:rPr>
          <w:b/>
          <w:bCs/>
        </w:rPr>
        <w:t>POZOSTAŁE UREGULOWANIA</w:t>
      </w:r>
    </w:p>
    <w:p w14:paraId="33903CF0" w14:textId="77777777" w:rsidR="008046C6" w:rsidRPr="008046C6" w:rsidRDefault="008046C6" w:rsidP="008046C6">
      <w:pPr>
        <w:numPr>
          <w:ilvl w:val="1"/>
          <w:numId w:val="17"/>
        </w:numPr>
        <w:rPr>
          <w:bCs/>
          <w:iCs/>
        </w:rPr>
      </w:pPr>
      <w:r w:rsidRPr="008046C6">
        <w:rPr>
          <w:bCs/>
          <w:iCs/>
        </w:rPr>
        <w:t>Strony uzgadniają następujące adresy do doręczeń:</w:t>
      </w:r>
    </w:p>
    <w:p w14:paraId="3F7E984E" w14:textId="77777777" w:rsidR="008046C6" w:rsidRPr="008046C6" w:rsidRDefault="008046C6" w:rsidP="008046C6">
      <w:pPr>
        <w:numPr>
          <w:ilvl w:val="2"/>
          <w:numId w:val="17"/>
        </w:numPr>
        <w:rPr>
          <w:bCs/>
          <w:iCs/>
        </w:rPr>
      </w:pPr>
      <w:r w:rsidRPr="008046C6">
        <w:rPr>
          <w:bCs/>
          <w:iCs/>
        </w:rPr>
        <w:t xml:space="preserve">Zamawiający: Zawada 26, 28-230 Połaniec, tel. 15 865 65 50; </w:t>
      </w:r>
      <w:r w:rsidRPr="008046C6">
        <w:rPr>
          <w:bCs/>
        </w:rPr>
        <w:t>fax. 15 865 68 78</w:t>
      </w:r>
      <w:r w:rsidRPr="008046C6">
        <w:rPr>
          <w:bCs/>
          <w:iCs/>
        </w:rPr>
        <w:t>.</w:t>
      </w:r>
    </w:p>
    <w:p w14:paraId="76A5CF5C" w14:textId="77777777" w:rsidR="008046C6" w:rsidRPr="008046C6" w:rsidRDefault="008046C6" w:rsidP="008046C6">
      <w:pPr>
        <w:numPr>
          <w:ilvl w:val="2"/>
          <w:numId w:val="17"/>
        </w:numPr>
        <w:rPr>
          <w:bCs/>
          <w:iCs/>
        </w:rPr>
      </w:pPr>
      <w:r w:rsidRPr="008046C6">
        <w:rPr>
          <w:bCs/>
          <w:iCs/>
        </w:rPr>
        <w:t xml:space="preserve">Zamawiający – </w:t>
      </w:r>
      <w:r w:rsidRPr="008046C6">
        <w:rPr>
          <w:b/>
          <w:bCs/>
          <w:iCs/>
        </w:rPr>
        <w:t>adres do doręczania faktur:</w:t>
      </w:r>
    </w:p>
    <w:p w14:paraId="5210F342" w14:textId="77777777" w:rsidR="008046C6" w:rsidRPr="008046C6" w:rsidRDefault="008046C6" w:rsidP="008046C6">
      <w:pPr>
        <w:rPr>
          <w:iCs/>
        </w:rPr>
      </w:pPr>
      <w:r w:rsidRPr="008046C6">
        <w:rPr>
          <w:iCs/>
        </w:rPr>
        <w:t xml:space="preserve"> Enea Połaniec S.A.</w:t>
      </w:r>
    </w:p>
    <w:p w14:paraId="6F51081C" w14:textId="77777777" w:rsidR="008046C6" w:rsidRPr="008046C6" w:rsidRDefault="008046C6" w:rsidP="008046C6">
      <w:pPr>
        <w:rPr>
          <w:iCs/>
        </w:rPr>
      </w:pPr>
      <w:r w:rsidRPr="008046C6">
        <w:rPr>
          <w:iCs/>
        </w:rPr>
        <w:t>Centrum Zarządzania Dokumentami</w:t>
      </w:r>
    </w:p>
    <w:p w14:paraId="12B111E9" w14:textId="77777777" w:rsidR="008046C6" w:rsidRPr="008046C6" w:rsidRDefault="008046C6" w:rsidP="008046C6">
      <w:pPr>
        <w:rPr>
          <w:iCs/>
          <w:lang w:val="en-US"/>
        </w:rPr>
      </w:pPr>
      <w:r w:rsidRPr="008046C6">
        <w:rPr>
          <w:iCs/>
          <w:lang w:val="en-US"/>
        </w:rPr>
        <w:t>ul. Zacisze 28</w:t>
      </w:r>
    </w:p>
    <w:p w14:paraId="2E08D550" w14:textId="77777777" w:rsidR="008046C6" w:rsidRPr="008046C6" w:rsidRDefault="008046C6" w:rsidP="008046C6">
      <w:pPr>
        <w:rPr>
          <w:iCs/>
          <w:lang w:val="en-US"/>
        </w:rPr>
      </w:pPr>
      <w:r w:rsidRPr="008046C6">
        <w:rPr>
          <w:iCs/>
          <w:lang w:val="en-US"/>
        </w:rPr>
        <w:t>65-775 Zielona Góra</w:t>
      </w:r>
    </w:p>
    <w:p w14:paraId="23EC2459" w14:textId="77777777" w:rsidR="008046C6" w:rsidRPr="008046C6" w:rsidRDefault="008046C6" w:rsidP="008046C6">
      <w:pPr>
        <w:numPr>
          <w:ilvl w:val="2"/>
          <w:numId w:val="17"/>
        </w:numPr>
        <w:rPr>
          <w:bCs/>
          <w:iCs/>
        </w:rPr>
      </w:pPr>
      <w:r w:rsidRPr="008046C6">
        <w:rPr>
          <w:bCs/>
          <w:iCs/>
        </w:rPr>
        <w:t xml:space="preserve">Wykonawca: </w:t>
      </w:r>
      <w:r w:rsidRPr="008046C6">
        <w:rPr>
          <w:b/>
          <w:bCs/>
        </w:rPr>
        <w:t>…………………., tel. ……………….; fax. ……………………..</w:t>
      </w:r>
      <w:r w:rsidRPr="008046C6">
        <w:rPr>
          <w:bCs/>
          <w:iCs/>
        </w:rPr>
        <w:t xml:space="preserve"> e-mail: </w:t>
      </w:r>
      <w:r w:rsidRPr="008046C6">
        <w:rPr>
          <w:bCs/>
        </w:rPr>
        <w:t>.................................</w:t>
      </w:r>
    </w:p>
    <w:p w14:paraId="353B2C58" w14:textId="77777777" w:rsidR="008046C6" w:rsidRPr="008046C6" w:rsidRDefault="008046C6" w:rsidP="008046C6">
      <w:pPr>
        <w:numPr>
          <w:ilvl w:val="1"/>
          <w:numId w:val="17"/>
        </w:numPr>
      </w:pPr>
      <w:r w:rsidRPr="008046C6">
        <w:t xml:space="preserve">Faktury mogą być alternatywnie przesyłane w wersji elektronicznej (nieedytowalny plik. Pdf) na adres: </w:t>
      </w:r>
      <w:hyperlink r:id="rId10" w:history="1">
        <w:r w:rsidRPr="008046C6">
          <w:rPr>
            <w:rStyle w:val="Hipercze"/>
            <w:lang w:val="cs-CZ"/>
          </w:rPr>
          <w:t>faktury.elektroniczne@enea.pl</w:t>
        </w:r>
      </w:hyperlink>
    </w:p>
    <w:p w14:paraId="3A2106C8" w14:textId="77777777" w:rsidR="008046C6" w:rsidRPr="008046C6" w:rsidRDefault="008046C6" w:rsidP="008046C6">
      <w:pPr>
        <w:numPr>
          <w:ilvl w:val="1"/>
          <w:numId w:val="17"/>
        </w:numPr>
        <w:rPr>
          <w:bCs/>
          <w:iCs/>
        </w:rPr>
      </w:pPr>
      <w:r w:rsidRPr="008046C6">
        <w:rPr>
          <w:bCs/>
          <w:iCs/>
        </w:rPr>
        <w:t>Wszelkie zmiany i uzupełnienia do Umowy wymagają formy pisemnej pod rygorem nieważności.</w:t>
      </w:r>
    </w:p>
    <w:p w14:paraId="200E0631" w14:textId="77777777" w:rsidR="008046C6" w:rsidRPr="008046C6" w:rsidRDefault="008046C6" w:rsidP="008046C6">
      <w:pPr>
        <w:rPr>
          <w:iCs/>
        </w:rPr>
      </w:pPr>
      <w:r w:rsidRPr="008046C6">
        <w:rPr>
          <w:bCs/>
          <w:iCs/>
        </w:rPr>
        <w:t xml:space="preserve">Załącznik nr 1  - Zakres Usług -  </w:t>
      </w:r>
      <w:r w:rsidRPr="008046C6">
        <w:rPr>
          <w:iCs/>
        </w:rPr>
        <w:t>stanowi integralną część Umowy.</w:t>
      </w:r>
    </w:p>
    <w:p w14:paraId="55104FFB" w14:textId="77777777" w:rsidR="008046C6" w:rsidRPr="008046C6" w:rsidRDefault="008046C6" w:rsidP="008046C6">
      <w:pPr>
        <w:rPr>
          <w:bCs/>
          <w:iCs/>
        </w:rPr>
      </w:pPr>
      <w:r w:rsidRPr="008046C6">
        <w:rPr>
          <w:iCs/>
        </w:rPr>
        <w:t>Załącznik nr 2 – Protokół zdawczo-odbiorczy - wzór</w:t>
      </w:r>
    </w:p>
    <w:p w14:paraId="6DD92347" w14:textId="77777777" w:rsidR="008046C6" w:rsidRPr="008046C6" w:rsidRDefault="008046C6" w:rsidP="008046C6">
      <w:pPr>
        <w:numPr>
          <w:ilvl w:val="1"/>
          <w:numId w:val="17"/>
        </w:numPr>
      </w:pPr>
      <w:r w:rsidRPr="008046C6">
        <w:lastRenderedPageBreak/>
        <w:t>Do Umowy zastosowanie znajdują Ogólne Warunki Zakupu Usług Zamawiającego, które stanowią jej integralną część, z wyłączeniem punktów nie związanych z przedmiotem Umowy.</w:t>
      </w:r>
    </w:p>
    <w:p w14:paraId="3E2B457E" w14:textId="77777777" w:rsidR="008046C6" w:rsidRPr="008046C6" w:rsidRDefault="008046C6" w:rsidP="008046C6">
      <w:pPr>
        <w:numPr>
          <w:ilvl w:val="1"/>
          <w:numId w:val="17"/>
        </w:numPr>
      </w:pPr>
      <w:r w:rsidRPr="008046C6">
        <w:t>W razie sporu co do ważności, zawarcia lub wykonania Umowy, sprawa rozstrzygana będzie przez sąd właściwy dla siedziby Zamawiającego.</w:t>
      </w:r>
    </w:p>
    <w:p w14:paraId="1D15BF6D" w14:textId="77777777" w:rsidR="008046C6" w:rsidRPr="008046C6" w:rsidRDefault="008046C6" w:rsidP="008046C6">
      <w:pPr>
        <w:numPr>
          <w:ilvl w:val="1"/>
          <w:numId w:val="17"/>
        </w:numPr>
        <w:rPr>
          <w:bCs/>
          <w:iCs/>
        </w:rPr>
      </w:pPr>
      <w:r w:rsidRPr="008046C6">
        <w:rPr>
          <w:bCs/>
          <w:iCs/>
        </w:rPr>
        <w:t>Umowa została sporządzona w dwóch jednobrzmiących egzemplarzach, po jednym dla każdej ze Stron.</w:t>
      </w:r>
    </w:p>
    <w:p w14:paraId="665D8B77" w14:textId="77777777" w:rsidR="008046C6" w:rsidRPr="008046C6" w:rsidRDefault="008046C6" w:rsidP="008046C6">
      <w:pPr>
        <w:rPr>
          <w:b/>
          <w:bCs/>
        </w:rPr>
      </w:pPr>
      <w:r w:rsidRPr="008046C6">
        <w:rPr>
          <w:b/>
          <w:bCs/>
        </w:rPr>
        <w:tab/>
        <w:t>WYKONAWCA</w:t>
      </w:r>
      <w:r w:rsidRPr="008046C6">
        <w:rPr>
          <w:b/>
          <w:bCs/>
        </w:rPr>
        <w:tab/>
        <w:t xml:space="preserve">                       ZAMAWIAJĄCY</w:t>
      </w:r>
    </w:p>
    <w:p w14:paraId="2DBC5063" w14:textId="77777777" w:rsidR="008046C6" w:rsidRPr="008046C6" w:rsidRDefault="008046C6" w:rsidP="008046C6">
      <w:r w:rsidRPr="008046C6">
        <w:rPr>
          <w:b/>
          <w:bCs/>
        </w:rPr>
        <w:t xml:space="preserve">      </w:t>
      </w:r>
      <w:r w:rsidRPr="008046C6">
        <w:rPr>
          <w:b/>
          <w:bCs/>
        </w:rPr>
        <w:tab/>
        <w:t xml:space="preserve">  ………………………..</w:t>
      </w:r>
      <w:r w:rsidRPr="008046C6">
        <w:rPr>
          <w:b/>
          <w:bCs/>
        </w:rPr>
        <w:tab/>
        <w:t xml:space="preserve">                         ………………………..</w:t>
      </w:r>
    </w:p>
    <w:p w14:paraId="2C64BEFB" w14:textId="77777777" w:rsidR="007F721D" w:rsidRDefault="007F721D" w:rsidP="008046C6"/>
    <w:p w14:paraId="2FFF74EF" w14:textId="77777777" w:rsidR="007F721D" w:rsidRDefault="007F721D" w:rsidP="008046C6"/>
    <w:p w14:paraId="7635AED1" w14:textId="77777777" w:rsidR="007F721D" w:rsidRDefault="007F721D" w:rsidP="008046C6"/>
    <w:p w14:paraId="04807866" w14:textId="77777777" w:rsidR="007F721D" w:rsidRDefault="007F721D" w:rsidP="008046C6"/>
    <w:p w14:paraId="125AA156" w14:textId="77777777" w:rsidR="0006037D" w:rsidRDefault="0006037D">
      <w:r>
        <w:br w:type="page"/>
      </w:r>
    </w:p>
    <w:p w14:paraId="4F9786E5" w14:textId="781680DD" w:rsidR="008046C6" w:rsidRPr="008046C6" w:rsidRDefault="008046C6" w:rsidP="008046C6">
      <w:pPr>
        <w:rPr>
          <w:b/>
          <w:bCs/>
        </w:rPr>
      </w:pPr>
      <w:bookmarkStart w:id="11" w:name="_GoBack"/>
      <w:bookmarkEnd w:id="11"/>
      <w:r w:rsidRPr="008046C6">
        <w:lastRenderedPageBreak/>
        <w:t>Załącznik nr 1 do umowy N</w:t>
      </w:r>
      <w:r w:rsidRPr="008046C6">
        <w:rPr>
          <w:b/>
          <w:bCs/>
        </w:rPr>
        <w:t>Z/O/………/…………………..…./2019/…………………………../MB</w:t>
      </w:r>
    </w:p>
    <w:p w14:paraId="031ECE9F" w14:textId="77777777" w:rsidR="008046C6" w:rsidRPr="008046C6" w:rsidRDefault="008046C6" w:rsidP="008046C6">
      <w:pPr>
        <w:rPr>
          <w:b/>
          <w:bCs/>
        </w:rPr>
      </w:pPr>
    </w:p>
    <w:p w14:paraId="4FE94B8E" w14:textId="77777777" w:rsidR="008046C6" w:rsidRPr="008046C6" w:rsidRDefault="008046C6" w:rsidP="008046C6">
      <w:pPr>
        <w:rPr>
          <w:b/>
          <w:bCs/>
        </w:rPr>
      </w:pPr>
      <w:r w:rsidRPr="008046C6">
        <w:rPr>
          <w:b/>
          <w:bCs/>
        </w:rPr>
        <w:t>ZAKRES USŁUG</w:t>
      </w:r>
    </w:p>
    <w:p w14:paraId="44045D5B" w14:textId="77777777" w:rsidR="008046C6" w:rsidRPr="007C1A6F" w:rsidRDefault="008046C6" w:rsidP="008046C6">
      <w:pPr>
        <w:rPr>
          <w:b/>
          <w:i/>
        </w:rPr>
      </w:pPr>
      <w:r w:rsidRPr="007C1A6F">
        <w:rPr>
          <w:b/>
        </w:rPr>
        <w:t>Opracowania projektu koncepcyjnego przebudowy Budynku Głównego w celu poprawienia bezpieczeństwa pożarowego w odniesieniu do aktualnych przepisów prawa w Enea Połaniec S.A.</w:t>
      </w:r>
    </w:p>
    <w:p w14:paraId="767E4392" w14:textId="77777777" w:rsidR="008046C6" w:rsidRPr="007C1A6F" w:rsidRDefault="008046C6" w:rsidP="008046C6">
      <w:pPr>
        <w:numPr>
          <w:ilvl w:val="0"/>
          <w:numId w:val="19"/>
        </w:numPr>
        <w:rPr>
          <w:bCs/>
        </w:rPr>
      </w:pPr>
      <w:r w:rsidRPr="007C1A6F">
        <w:rPr>
          <w:b/>
          <w:bCs/>
        </w:rPr>
        <w:t>Opis budynku</w:t>
      </w:r>
      <w:r w:rsidRPr="007C1A6F">
        <w:rPr>
          <w:bCs/>
        </w:rPr>
        <w:t>:</w:t>
      </w:r>
    </w:p>
    <w:p w14:paraId="64F33E3C" w14:textId="77777777" w:rsidR="008046C6" w:rsidRPr="007C1A6F" w:rsidRDefault="008046C6" w:rsidP="008046C6">
      <w:pPr>
        <w:numPr>
          <w:ilvl w:val="1"/>
          <w:numId w:val="19"/>
        </w:numPr>
      </w:pPr>
      <w:r w:rsidRPr="007C1A6F">
        <w:t>Budynek Główny Elektrowni Połaniec składa się z trzech naw tj.</w:t>
      </w:r>
    </w:p>
    <w:p w14:paraId="62A769EC" w14:textId="77777777" w:rsidR="008046C6" w:rsidRPr="007C1A6F" w:rsidRDefault="008046C6" w:rsidP="008046C6">
      <w:pPr>
        <w:numPr>
          <w:ilvl w:val="0"/>
          <w:numId w:val="15"/>
        </w:numPr>
      </w:pPr>
      <w:r w:rsidRPr="007C1A6F">
        <w:t>budynku urządzeń elektrycznych,</w:t>
      </w:r>
    </w:p>
    <w:p w14:paraId="4B9772AD" w14:textId="77777777" w:rsidR="008046C6" w:rsidRPr="007C1A6F" w:rsidRDefault="008046C6" w:rsidP="008046C6">
      <w:pPr>
        <w:numPr>
          <w:ilvl w:val="0"/>
          <w:numId w:val="15"/>
        </w:numPr>
      </w:pPr>
      <w:r w:rsidRPr="007C1A6F">
        <w:t>budynku maszynowni,</w:t>
      </w:r>
    </w:p>
    <w:p w14:paraId="0C173EED" w14:textId="77777777" w:rsidR="008046C6" w:rsidRPr="007C1A6F" w:rsidRDefault="008046C6" w:rsidP="008046C6">
      <w:pPr>
        <w:numPr>
          <w:ilvl w:val="0"/>
          <w:numId w:val="15"/>
        </w:numPr>
      </w:pPr>
      <w:r w:rsidRPr="007C1A6F">
        <w:t>budynku kotłowni z galerią nawęglania i przylegającej konstrukcji wsporczej i podestów instalacji SCR wraz z instalacjami zapewniającymi możliwość użytkowania obiektu zgodnie z jego przeznaczeniem.</w:t>
      </w:r>
    </w:p>
    <w:p w14:paraId="72D5C909" w14:textId="77777777" w:rsidR="008046C6" w:rsidRPr="007C1A6F" w:rsidRDefault="008046C6" w:rsidP="008046C6">
      <w:r w:rsidRPr="007C1A6F">
        <w:t>Od strony wschodniej hala Budynku maszynowni została rozbudowana dla potrzeb członu ciepłowniczego i remontów , natomiast  budynek urządzeń elektrycznych został rozbudowany i zaadaptowany na pomieszczenia dla potrzeb automatyki i remontów.</w:t>
      </w:r>
    </w:p>
    <w:p w14:paraId="0E8E4E4A" w14:textId="77777777" w:rsidR="008046C6" w:rsidRPr="007C1A6F" w:rsidRDefault="008046C6" w:rsidP="008046C6">
      <w:r w:rsidRPr="007C1A6F">
        <w:t>Od strony wschodniej budynek kotłowni, w którym wyłączono z eksploatacji kocioł EP650 nr 8 połączono łącznikiem z wybudowanym w 2012 r budynkiem kotłowni kotła fluidalnego K9. Turbina bloku nr9 (zmodernizowana turbina bloku nr8) połączona jest z kotłem K9 rurociągami przesyłowymi pary i wody. W tym celu przebudowano pomieszczenia segmentu skrajnego za wyłączonym z eksploatacji kotłem nr8.</w:t>
      </w:r>
    </w:p>
    <w:p w14:paraId="045E35A4" w14:textId="77777777" w:rsidR="008046C6" w:rsidRPr="007C1A6F" w:rsidRDefault="008046C6" w:rsidP="008046C6">
      <w:r w:rsidRPr="007C1A6F">
        <w:t>Od strony zachodniej Budynek Główny połączony jest z budynkiem banku informacji i szatni (F-13).</w:t>
      </w:r>
    </w:p>
    <w:p w14:paraId="2D3C965E" w14:textId="77777777" w:rsidR="008046C6" w:rsidRPr="007C1A6F" w:rsidRDefault="008046C6" w:rsidP="008046C6">
      <w:r w:rsidRPr="007C1A6F">
        <w:t>Od strony północnej wybudowano konstrukcje wsporcze i podesty instalacji SCR dla bloków 2,3,4 oraz 6 i 7. Obecnie budowana jest instalacja dla bloku nr 5 kończąca budowę całej instalacji SCR.</w:t>
      </w:r>
    </w:p>
    <w:p w14:paraId="08615A0F" w14:textId="77777777" w:rsidR="008046C6" w:rsidRPr="007C1A6F" w:rsidRDefault="008046C6" w:rsidP="008046C6">
      <w:r w:rsidRPr="007C1A6F">
        <w:t xml:space="preserve">Budynek główny jest połączony technologicznie i obsługowo z instalacjami pozablokowymi, niezbędnymi do prawidłowego prowadzenia procesu wytwarzania energii elektrycznej i ciepła tj. m.in.: instalacja transportu paliwa do przykotłowej galerii nawęglania, instalacja odpopielania i hydroodżużlania, instalacja wody chłodzącej i wody zdemineralizowanej, odbiorów ciepła.  </w:t>
      </w:r>
    </w:p>
    <w:p w14:paraId="19C8B6FC" w14:textId="77777777" w:rsidR="008046C6" w:rsidRPr="007C1A6F" w:rsidRDefault="008046C6" w:rsidP="008046C6">
      <w:pPr>
        <w:numPr>
          <w:ilvl w:val="0"/>
          <w:numId w:val="19"/>
        </w:numPr>
      </w:pPr>
      <w:r w:rsidRPr="007C1A6F">
        <w:t>Dokumentacja archiwalna i opracowania dotyczące obiektu:</w:t>
      </w:r>
    </w:p>
    <w:p w14:paraId="4420AA9A" w14:textId="77777777" w:rsidR="008046C6" w:rsidRPr="007C1A6F" w:rsidRDefault="008046C6" w:rsidP="008046C6">
      <w:pPr>
        <w:numPr>
          <w:ilvl w:val="1"/>
          <w:numId w:val="19"/>
        </w:numPr>
        <w:rPr>
          <w:bCs/>
        </w:rPr>
      </w:pPr>
      <w:r w:rsidRPr="007C1A6F">
        <w:rPr>
          <w:bCs/>
        </w:rPr>
        <w:t>Dokumentacja archiwalna „Budynek Główny. Rozwiązania architektoniczno-konstrukcyjne. Rzuty, przekroje i elewacje” Energoprojekt Warszawa 1979 r.</w:t>
      </w:r>
    </w:p>
    <w:p w14:paraId="343DB39B" w14:textId="77777777" w:rsidR="008046C6" w:rsidRPr="007C1A6F" w:rsidRDefault="008046C6" w:rsidP="008046C6">
      <w:pPr>
        <w:numPr>
          <w:ilvl w:val="1"/>
          <w:numId w:val="19"/>
        </w:numPr>
        <w:rPr>
          <w:bCs/>
        </w:rPr>
      </w:pPr>
      <w:r w:rsidRPr="007C1A6F">
        <w:t>Dokumentacja archiwalna. „Projekt ścian osłonowych budynku głównego 8x200 MW.” GOBPBP BISTYP Warszawa 1977.</w:t>
      </w:r>
    </w:p>
    <w:p w14:paraId="3E201D19" w14:textId="77777777" w:rsidR="008046C6" w:rsidRPr="007C1A6F" w:rsidRDefault="008046C6" w:rsidP="008046C6">
      <w:pPr>
        <w:numPr>
          <w:ilvl w:val="1"/>
          <w:numId w:val="19"/>
        </w:numPr>
        <w:rPr>
          <w:bCs/>
        </w:rPr>
      </w:pPr>
      <w:r w:rsidRPr="007C1A6F">
        <w:rPr>
          <w:bCs/>
        </w:rPr>
        <w:t>Dokumentacja archiwalna (niekompletna) „Adaptacja B.U.E. dla potrzeb automatyki i remontów.” Energoprojekt Warszawa 1993 r.</w:t>
      </w:r>
    </w:p>
    <w:p w14:paraId="71090F1D" w14:textId="77777777" w:rsidR="008046C6" w:rsidRPr="007C1A6F" w:rsidRDefault="008046C6" w:rsidP="008046C6">
      <w:pPr>
        <w:numPr>
          <w:ilvl w:val="1"/>
          <w:numId w:val="19"/>
        </w:numPr>
        <w:rPr>
          <w:bCs/>
        </w:rPr>
      </w:pPr>
      <w:r w:rsidRPr="007C1A6F">
        <w:rPr>
          <w:bCs/>
        </w:rPr>
        <w:lastRenderedPageBreak/>
        <w:t>„Analiza i ocena stanu ochrony przeciwpożarowej Budynku Głównego.” Centrum Ratownictwa i Ochrony Straż Pożarna Połaniec 2010 r.</w:t>
      </w:r>
    </w:p>
    <w:p w14:paraId="0395ACDF" w14:textId="77777777" w:rsidR="008046C6" w:rsidRPr="007C1A6F" w:rsidRDefault="008046C6" w:rsidP="008046C6">
      <w:pPr>
        <w:numPr>
          <w:ilvl w:val="1"/>
          <w:numId w:val="19"/>
        </w:numPr>
        <w:rPr>
          <w:bCs/>
        </w:rPr>
      </w:pPr>
      <w:r w:rsidRPr="007C1A6F">
        <w:rPr>
          <w:bCs/>
        </w:rPr>
        <w:t>„Analiza techniczno-ekonomiczna modernizacji oświetlenia awaryjnego ewakuacyjnego dla budynku głównego bloku nr 5” Energoprojekt Warszawa 2018 r.</w:t>
      </w:r>
    </w:p>
    <w:p w14:paraId="201598B1" w14:textId="77777777" w:rsidR="008046C6" w:rsidRPr="007C1A6F" w:rsidRDefault="008046C6" w:rsidP="008046C6">
      <w:pPr>
        <w:numPr>
          <w:ilvl w:val="1"/>
          <w:numId w:val="19"/>
        </w:numPr>
        <w:rPr>
          <w:lang w:val="en-US"/>
        </w:rPr>
      </w:pPr>
      <w:r w:rsidRPr="007C1A6F">
        <w:rPr>
          <w:bCs/>
        </w:rPr>
        <w:t xml:space="preserve">„Analiza przebiegu pożaru w maszynowni Elektrowni Połaniec.” </w:t>
      </w:r>
      <w:r w:rsidRPr="007C1A6F">
        <w:rPr>
          <w:bCs/>
          <w:lang w:val="en-US"/>
        </w:rPr>
        <w:t>GRID Dorota Brzezińska 2014 r.</w:t>
      </w:r>
    </w:p>
    <w:p w14:paraId="778F822F" w14:textId="77777777" w:rsidR="008046C6" w:rsidRPr="007C1A6F" w:rsidRDefault="008046C6" w:rsidP="008046C6">
      <w:pPr>
        <w:rPr>
          <w:bCs/>
        </w:rPr>
      </w:pPr>
      <w:r w:rsidRPr="007C1A6F">
        <w:rPr>
          <w:bCs/>
        </w:rPr>
        <w:t>Zamawiający udostępni posiadaną dokumentację archiwalną i opracowania do celów opracowania projektu koncepcyjnego.</w:t>
      </w:r>
    </w:p>
    <w:p w14:paraId="578234A4" w14:textId="77777777" w:rsidR="008046C6" w:rsidRPr="007C1A6F" w:rsidRDefault="008046C6" w:rsidP="008046C6">
      <w:pPr>
        <w:numPr>
          <w:ilvl w:val="0"/>
          <w:numId w:val="19"/>
        </w:numPr>
        <w:rPr>
          <w:bCs/>
        </w:rPr>
      </w:pPr>
      <w:r w:rsidRPr="007C1A6F">
        <w:rPr>
          <w:b/>
          <w:bCs/>
        </w:rPr>
        <w:t xml:space="preserve">Cel  opracowania </w:t>
      </w:r>
      <w:r w:rsidRPr="007C1A6F">
        <w:rPr>
          <w:bCs/>
        </w:rPr>
        <w:t>:</w:t>
      </w:r>
    </w:p>
    <w:p w14:paraId="392A6340" w14:textId="77777777" w:rsidR="008046C6" w:rsidRPr="007C1A6F" w:rsidRDefault="008046C6" w:rsidP="008046C6">
      <w:r w:rsidRPr="007C1A6F">
        <w:t>Celem  opracowania   nie jest doprowadzenie budynku do zgodności z wszystkimi obecnie obowiązującymi przepisami   lecz:</w:t>
      </w:r>
    </w:p>
    <w:p w14:paraId="2A2E68C4" w14:textId="77777777" w:rsidR="008046C6" w:rsidRPr="007C1A6F" w:rsidRDefault="008046C6" w:rsidP="008046C6">
      <w:r w:rsidRPr="007C1A6F">
        <w:t xml:space="preserve">- znalezienie  rozwiązań  niezbędnych aby Budynek Główny nie kwalifikował się jako zagrażający życiu ludzi,       </w:t>
      </w:r>
    </w:p>
    <w:p w14:paraId="5175EADD" w14:textId="77777777" w:rsidR="008046C6" w:rsidRPr="007C1A6F" w:rsidRDefault="008046C6" w:rsidP="008046C6">
      <w:r w:rsidRPr="007C1A6F">
        <w:t>- znalezienie rozwiązań znacząco poprawiających bezpieczeństwo pożarowe obiektu.</w:t>
      </w:r>
    </w:p>
    <w:p w14:paraId="33BFFAF3" w14:textId="77777777" w:rsidR="008046C6" w:rsidRPr="007C1A6F" w:rsidRDefault="008046C6" w:rsidP="008046C6">
      <w:pPr>
        <w:numPr>
          <w:ilvl w:val="0"/>
          <w:numId w:val="19"/>
        </w:numPr>
        <w:rPr>
          <w:i/>
        </w:rPr>
      </w:pPr>
      <w:r w:rsidRPr="007C1A6F">
        <w:rPr>
          <w:i/>
        </w:rPr>
        <w:t>Zakres opracowania koncepcji :</w:t>
      </w:r>
    </w:p>
    <w:p w14:paraId="670B0DDF" w14:textId="77777777" w:rsidR="008046C6" w:rsidRPr="007C1A6F" w:rsidRDefault="008046C6" w:rsidP="008046C6">
      <w:pPr>
        <w:numPr>
          <w:ilvl w:val="1"/>
          <w:numId w:val="19"/>
        </w:numPr>
      </w:pPr>
      <w:r w:rsidRPr="007C1A6F">
        <w:t>Uzgodnienia ze zleceniodawcą, zebranie niezbędnych materiałów i dokumentacji.</w:t>
      </w:r>
    </w:p>
    <w:p w14:paraId="2E201CCC" w14:textId="77777777" w:rsidR="008046C6" w:rsidRPr="007C1A6F" w:rsidRDefault="008046C6" w:rsidP="008046C6">
      <w:pPr>
        <w:numPr>
          <w:ilvl w:val="1"/>
          <w:numId w:val="19"/>
        </w:numPr>
      </w:pPr>
      <w:r w:rsidRPr="007C1A6F">
        <w:t>Wykonanie inwentaryzacji stanu istniejącego i sprawdzeń w zakresie niezbędnym do wykonania opracowania.</w:t>
      </w:r>
    </w:p>
    <w:p w14:paraId="20FD9075" w14:textId="77777777" w:rsidR="008046C6" w:rsidRPr="007C1A6F" w:rsidRDefault="008046C6" w:rsidP="008046C6">
      <w:pPr>
        <w:numPr>
          <w:ilvl w:val="1"/>
          <w:numId w:val="19"/>
        </w:numPr>
      </w:pPr>
      <w:r w:rsidRPr="007C1A6F">
        <w:t>Opracowanie projektu koncepcyjnego przebudowy Budynku Głównego w celu poprawienia bezpieczeństwa pożarowego w odniesieniu do aktualnych przepisów prawa (opracowania opisowe i rysunkowe zadań niezbędnych by budynek nie kwalifikował się jako zagrażający życiu ludzi oraz zadań znacząco poprawiających bezpieczeństwo pożarowe obiektu).</w:t>
      </w:r>
    </w:p>
    <w:p w14:paraId="3A9BA3E2" w14:textId="77777777" w:rsidR="008046C6" w:rsidRPr="007C1A6F" w:rsidRDefault="008046C6" w:rsidP="008046C6">
      <w:pPr>
        <w:numPr>
          <w:ilvl w:val="1"/>
          <w:numId w:val="19"/>
        </w:numPr>
      </w:pPr>
      <w:r w:rsidRPr="007C1A6F">
        <w:t>Uzgodnienie projektu ( w przypadku zastosowania alternatywnych sposobów spełnienia przepisów) z Komendantem Wojewódzkim Straży Pożarnej oraz uzyskanie postanowienia.</w:t>
      </w:r>
    </w:p>
    <w:p w14:paraId="7FEAE499" w14:textId="77777777" w:rsidR="008046C6" w:rsidRPr="007C1A6F" w:rsidRDefault="008046C6" w:rsidP="008046C6">
      <w:pPr>
        <w:numPr>
          <w:ilvl w:val="1"/>
          <w:numId w:val="19"/>
        </w:numPr>
      </w:pPr>
      <w:r w:rsidRPr="007C1A6F">
        <w:t xml:space="preserve">Opracowanie szacunkowego kosztorysu realizacji zadań. </w:t>
      </w:r>
    </w:p>
    <w:p w14:paraId="7150B711" w14:textId="77777777" w:rsidR="008046C6" w:rsidRPr="007C1A6F" w:rsidRDefault="008046C6" w:rsidP="008046C6">
      <w:pPr>
        <w:numPr>
          <w:ilvl w:val="1"/>
          <w:numId w:val="19"/>
        </w:numPr>
      </w:pPr>
      <w:r w:rsidRPr="007C1A6F">
        <w:t>Opracowanie prezentacji zadań ujętych w projekcie koncepcyjnym wraz z uzasadnieniem i szacunkowym kosztem realizacji.</w:t>
      </w:r>
    </w:p>
    <w:p w14:paraId="408C002F" w14:textId="77777777" w:rsidR="008046C6" w:rsidRPr="007C1A6F" w:rsidRDefault="008046C6" w:rsidP="008046C6">
      <w:pPr>
        <w:numPr>
          <w:ilvl w:val="1"/>
          <w:numId w:val="19"/>
        </w:numPr>
      </w:pPr>
      <w:r w:rsidRPr="007C1A6F">
        <w:t>Projekt powinien zawierać ocenę stanu bezpieczeństwa pożarowego całego obiektu oraz być zaopiniowany przez rzeczoznawcę do spraw zabezpieczeń przeciwpożarowych.</w:t>
      </w:r>
    </w:p>
    <w:p w14:paraId="55EFF266" w14:textId="77777777" w:rsidR="008046C6" w:rsidRPr="007C1A6F" w:rsidRDefault="008046C6" w:rsidP="008046C6">
      <w:pPr>
        <w:numPr>
          <w:ilvl w:val="1"/>
          <w:numId w:val="19"/>
        </w:numPr>
      </w:pPr>
      <w:r w:rsidRPr="007C1A6F">
        <w:t>W zakresie projektu należy uwzględnić:</w:t>
      </w:r>
    </w:p>
    <w:p w14:paraId="71331F66" w14:textId="77777777" w:rsidR="008046C6" w:rsidRPr="007C1A6F" w:rsidRDefault="008046C6" w:rsidP="008046C6">
      <w:pPr>
        <w:numPr>
          <w:ilvl w:val="2"/>
          <w:numId w:val="19"/>
        </w:numPr>
      </w:pPr>
      <w:r w:rsidRPr="007C1A6F">
        <w:t xml:space="preserve">zapewnienie co najmniej dwóch wydzielonych klatek schodowych w części wysokościowej budynku, zapewniających odpowiednie warunki ewakuacji z pomieszczeń przewidzianych na pobyt ludzi, </w:t>
      </w:r>
    </w:p>
    <w:p w14:paraId="51487EEB" w14:textId="77777777" w:rsidR="008046C6" w:rsidRPr="007C1A6F" w:rsidRDefault="008046C6" w:rsidP="008046C6">
      <w:pPr>
        <w:numPr>
          <w:ilvl w:val="2"/>
          <w:numId w:val="19"/>
        </w:numPr>
      </w:pPr>
      <w:r w:rsidRPr="007C1A6F">
        <w:t xml:space="preserve">a  w  przypadku  braku  możliwości  zapewnienia   odpowiednich   warunków  ewakuacji dla  wszystkich  pomieszczeń przeznaczonych na czasowy lub stały pobyt ludzi propozycję zmiany  lokalizacji   tych pomieszczeń.   </w:t>
      </w:r>
    </w:p>
    <w:p w14:paraId="6539E8BE" w14:textId="77777777" w:rsidR="008046C6" w:rsidRPr="007C1A6F" w:rsidRDefault="008046C6" w:rsidP="008046C6">
      <w:pPr>
        <w:numPr>
          <w:ilvl w:val="2"/>
          <w:numId w:val="19"/>
        </w:numPr>
      </w:pPr>
      <w:r w:rsidRPr="007C1A6F">
        <w:lastRenderedPageBreak/>
        <w:t>sposób wydzielenia pożarowego pomieszczeń baterii akumulatorowej blokowej, rozdzielni prądu stałego RPS 220V, rozdzielnic  oświetlenia ewakuacyjnego 220V prądu stałego, obiektów gospodarki kablowej dla zapewnienia co najmniej 1 – godzinnego funkcjonowania oświetlenia awaryjnego,</w:t>
      </w:r>
    </w:p>
    <w:p w14:paraId="79A2A606" w14:textId="77777777" w:rsidR="008046C6" w:rsidRPr="007C1A6F" w:rsidRDefault="008046C6" w:rsidP="008046C6">
      <w:pPr>
        <w:numPr>
          <w:ilvl w:val="2"/>
          <w:numId w:val="19"/>
        </w:numPr>
      </w:pPr>
      <w:r w:rsidRPr="007C1A6F">
        <w:t>wykonanie innych zadań rekomendowanych przez projektanta.</w:t>
      </w:r>
    </w:p>
    <w:p w14:paraId="6FC82EAF" w14:textId="77777777" w:rsidR="008046C6" w:rsidRPr="007C1A6F" w:rsidRDefault="008046C6" w:rsidP="008046C6">
      <w:pPr>
        <w:numPr>
          <w:ilvl w:val="1"/>
          <w:numId w:val="19"/>
        </w:numPr>
      </w:pPr>
      <w:r w:rsidRPr="007C1A6F">
        <w:t>W projekcie i prezentacji należy wyszczególnić zadania w podziale na te, które muszą być zrealizowane dla doprowadzenia niezgodności do stanu zgodnego z aktualnymi przepisami dla budynków istniejących oraz te które nie muszą być realizowane w świetle wymogów prawnych dla istniejących budynków ( te których nie zrealizowanie nie skutkuje podstawą do uznania budynku za zagrażający życiu ludzi).</w:t>
      </w:r>
    </w:p>
    <w:p w14:paraId="6DB3EF2D" w14:textId="77777777" w:rsidR="008046C6" w:rsidRPr="007C1A6F" w:rsidRDefault="008046C6" w:rsidP="008046C6">
      <w:pPr>
        <w:numPr>
          <w:ilvl w:val="0"/>
          <w:numId w:val="19"/>
        </w:numPr>
        <w:rPr>
          <w:b/>
          <w:bCs/>
        </w:rPr>
      </w:pPr>
      <w:r w:rsidRPr="007C1A6F">
        <w:rPr>
          <w:b/>
          <w:bCs/>
        </w:rPr>
        <w:t xml:space="preserve">Założenia  do  projektowania </w:t>
      </w:r>
    </w:p>
    <w:p w14:paraId="2AEB7813" w14:textId="77777777" w:rsidR="008046C6" w:rsidRPr="007C1A6F" w:rsidRDefault="008046C6" w:rsidP="008046C6">
      <w:pPr>
        <w:numPr>
          <w:ilvl w:val="1"/>
          <w:numId w:val="19"/>
        </w:numPr>
      </w:pPr>
      <w:r w:rsidRPr="007C1A6F">
        <w:t>Dokumentację należy sporządzić w  3 egzemplarzach w wersji papierowej oraz w wersji  elektronicznej na płycie CD/DVD  zapisanej w formacie PDF i wersji edytowalnej, a dla rysunków: PDF i DWG.</w:t>
      </w:r>
    </w:p>
    <w:p w14:paraId="266A4BF1" w14:textId="77777777" w:rsidR="008046C6" w:rsidRPr="007C1A6F" w:rsidRDefault="008046C6" w:rsidP="008046C6">
      <w:pPr>
        <w:numPr>
          <w:ilvl w:val="1"/>
          <w:numId w:val="19"/>
        </w:numPr>
      </w:pPr>
      <w:r w:rsidRPr="007C1A6F">
        <w:t xml:space="preserve">        Przed złożeniem oferty oferent jest zobligowany do dokonania wizji lokalnej obiektu.</w:t>
      </w:r>
    </w:p>
    <w:p w14:paraId="56F02AA0" w14:textId="77777777" w:rsidR="008046C6" w:rsidRPr="007C1A6F" w:rsidRDefault="008046C6" w:rsidP="008046C6">
      <w:pPr>
        <w:numPr>
          <w:ilvl w:val="1"/>
          <w:numId w:val="19"/>
        </w:numPr>
      </w:pPr>
      <w:r w:rsidRPr="007C1A6F">
        <w:t xml:space="preserve">        Przed przystąpieniem do wykonania prac badawczych na obiekcie wykonawca opracuje i uzgodni „Instrukcję organizacji prac”.</w:t>
      </w:r>
    </w:p>
    <w:p w14:paraId="56A0204E" w14:textId="77777777" w:rsidR="008046C6" w:rsidRPr="007C1A6F" w:rsidRDefault="008046C6" w:rsidP="008046C6">
      <w:pPr>
        <w:numPr>
          <w:ilvl w:val="1"/>
          <w:numId w:val="19"/>
        </w:numPr>
      </w:pPr>
      <w:r w:rsidRPr="007C1A6F">
        <w:t xml:space="preserve">Dokumentacja  projektowa  musi zostać wykonana w sposób kompleksowy, zgodnie z uzgodnieniami z Zamawiającym, obowiązującymi przepisami techniczno-budowlanymi, Polskimi Normami, przepisami p.poż.,  bhp, zasadami wiedzy technicznej i być kompletna z punktu widzenia celu jakiemu ma służyć. </w:t>
      </w:r>
    </w:p>
    <w:p w14:paraId="5804248E" w14:textId="77777777" w:rsidR="008046C6" w:rsidRPr="007C1A6F" w:rsidRDefault="008046C6" w:rsidP="008046C6">
      <w:pPr>
        <w:numPr>
          <w:ilvl w:val="0"/>
          <w:numId w:val="19"/>
        </w:numPr>
        <w:rPr>
          <w:u w:val="single"/>
        </w:rPr>
      </w:pPr>
      <w:r w:rsidRPr="007C1A6F">
        <w:rPr>
          <w:u w:val="single"/>
        </w:rPr>
        <w:t>WYMAGANE UPRAWNIENIA</w:t>
      </w:r>
    </w:p>
    <w:p w14:paraId="31FB3BB8" w14:textId="77777777" w:rsidR="008046C6" w:rsidRPr="007C1A6F" w:rsidRDefault="008046C6" w:rsidP="008046C6">
      <w:pPr>
        <w:numPr>
          <w:ilvl w:val="1"/>
          <w:numId w:val="19"/>
        </w:numPr>
        <w:rPr>
          <w:u w:val="single"/>
        </w:rPr>
      </w:pPr>
      <w:r w:rsidRPr="007C1A6F">
        <w:rPr>
          <w:u w:val="single"/>
        </w:rPr>
        <w:t>Uprawnienia  budowlane  bez  ograniczeń  w odpowiednich specjalnościach   do  projektowania   lub  odpowiadające  im   uprawnienia wydane  na  podstawie  wcześniej  obowiązujących  przepisów.</w:t>
      </w:r>
    </w:p>
    <w:p w14:paraId="0E2EDD69" w14:textId="77777777" w:rsidR="008046C6" w:rsidRPr="007C1A6F" w:rsidRDefault="008046C6" w:rsidP="008046C6">
      <w:pPr>
        <w:numPr>
          <w:ilvl w:val="1"/>
          <w:numId w:val="19"/>
        </w:numPr>
        <w:rPr>
          <w:u w:val="single"/>
        </w:rPr>
      </w:pPr>
      <w:r w:rsidRPr="007C1A6F">
        <w:rPr>
          <w:u w:val="single"/>
        </w:rPr>
        <w:t>W przypadku  wykonawców  zagranicznych dopuszcza się kwalifikacje  równoważne  do  wymaganych zdobyte w  innych  państwach na zasadach  określonych w art. 12a  ust z 7 lipca 19994r Prawo  budowlane (Dz.U. z 2013r. poz 1409 ze zm)</w:t>
      </w:r>
    </w:p>
    <w:p w14:paraId="36F0B746" w14:textId="77777777" w:rsidR="008046C6" w:rsidRPr="007C1A6F" w:rsidRDefault="008046C6" w:rsidP="008046C6">
      <w:pPr>
        <w:numPr>
          <w:ilvl w:val="0"/>
          <w:numId w:val="19"/>
        </w:numPr>
        <w:rPr>
          <w:u w:val="single"/>
        </w:rPr>
      </w:pPr>
      <w:r w:rsidRPr="007C1A6F">
        <w:rPr>
          <w:u w:val="single"/>
        </w:rPr>
        <w:t>REGULACJE PRAWNE,PRZEPISY I NORMY</w:t>
      </w:r>
    </w:p>
    <w:p w14:paraId="4BB3BFC3" w14:textId="77777777" w:rsidR="008046C6" w:rsidRPr="007C1A6F" w:rsidRDefault="008046C6" w:rsidP="008046C6">
      <w:pPr>
        <w:numPr>
          <w:ilvl w:val="1"/>
          <w:numId w:val="19"/>
        </w:numPr>
      </w:pPr>
      <w:r w:rsidRPr="007C1A6F">
        <w:t>Wykonawca będzie przestrzegał polskich przepisów prawnych łącznie z instrukcjami i przepisami wewnętrznych Zamawiającego takich jak dotyczące przepisów przeciwpożarowych i ubezpieczeniowych.</w:t>
      </w:r>
    </w:p>
    <w:p w14:paraId="49D072AE" w14:textId="77777777" w:rsidR="008046C6" w:rsidRPr="007C1A6F" w:rsidRDefault="008046C6" w:rsidP="008046C6">
      <w:pPr>
        <w:numPr>
          <w:ilvl w:val="1"/>
          <w:numId w:val="19"/>
        </w:numPr>
      </w:pPr>
      <w:r w:rsidRPr="007C1A6F">
        <w:t>Wykonawca ponosi koszty dokumentów, które należy zapewnić dla uzyskania zgodności z regulacjami prawnymi, normami i przepisami (łącznie z przepisami BHP).</w:t>
      </w:r>
    </w:p>
    <w:p w14:paraId="5CCC6B0E" w14:textId="77777777" w:rsidR="008046C6" w:rsidRPr="007C1A6F" w:rsidRDefault="008046C6" w:rsidP="008046C6">
      <w:pPr>
        <w:numPr>
          <w:ilvl w:val="1"/>
          <w:numId w:val="19"/>
        </w:numPr>
      </w:pPr>
      <w:r w:rsidRPr="007C1A6F">
        <w:t>Obok wymagań technicznych, należy przestrzegać regulacji prawnych, przepisów i norm, które wynikają z ostatnich wydań dzienników ustaw i dzienników urzędowych.</w:t>
      </w:r>
    </w:p>
    <w:p w14:paraId="2933DCDE" w14:textId="77777777" w:rsidR="0085112B" w:rsidRPr="007C1A6F" w:rsidRDefault="0085112B" w:rsidP="008046C6"/>
    <w:sectPr w:rsidR="0085112B" w:rsidRPr="007C1A6F" w:rsidSect="009F380C">
      <w:headerReference w:type="default" r:id="rId11"/>
      <w:footerReference w:type="default" r:id="rId12"/>
      <w:headerReference w:type="first" r:id="rId13"/>
      <w:footerReference w:type="first" r:id="rId14"/>
      <w:pgSz w:w="11906" w:h="16838" w:code="9"/>
      <w:pgMar w:top="1321" w:right="1274" w:bottom="851" w:left="851" w:header="113" w:footer="113" w:gutter="0"/>
      <w:cols w:space="709"/>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Wilk Teresa" w:date="2019-12-11T14:16:00Z" w:initials="WT">
    <w:p w14:paraId="4EBB6C6D" w14:textId="0D842ECD" w:rsidR="00E71715" w:rsidRDefault="00E71715">
      <w:pPr>
        <w:pStyle w:val="Tekstkomentarza"/>
      </w:pPr>
      <w:r>
        <w:rPr>
          <w:rStyle w:val="Odwoaniedokomentarza"/>
        </w:rPr>
        <w:annotationRef/>
      </w:r>
      <w:r>
        <w:t xml:space="preserve">Po   analizie   korekta zapisu  pkt 2.2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BB6C6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01D7B" w14:textId="77777777" w:rsidR="006817DD" w:rsidRDefault="006817DD">
      <w:pPr>
        <w:spacing w:after="0" w:line="240" w:lineRule="auto"/>
      </w:pPr>
      <w:r>
        <w:separator/>
      </w:r>
    </w:p>
  </w:endnote>
  <w:endnote w:type="continuationSeparator" w:id="0">
    <w:p w14:paraId="78140511" w14:textId="77777777" w:rsidR="006817DD" w:rsidRDefault="00681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horndale"/>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imes">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Franklin Gothic Book">
    <w:altName w:val="Trebuchet MS"/>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884635269"/>
      <w:docPartObj>
        <w:docPartGallery w:val="Page Numbers (Bottom of Page)"/>
        <w:docPartUnique/>
      </w:docPartObj>
    </w:sdtPr>
    <w:sdtEndPr>
      <w:rPr>
        <w:sz w:val="20"/>
      </w:rPr>
    </w:sdtEndPr>
    <w:sdtContent>
      <w:sdt>
        <w:sdtPr>
          <w:rPr>
            <w:sz w:val="22"/>
          </w:rPr>
          <w:id w:val="-1583205599"/>
          <w:docPartObj>
            <w:docPartGallery w:val="Page Numbers (Top of Page)"/>
            <w:docPartUnique/>
          </w:docPartObj>
        </w:sdtPr>
        <w:sdtEndPr>
          <w:rPr>
            <w:sz w:val="20"/>
          </w:rPr>
        </w:sdtEndPr>
        <w:sdtContent>
          <w:p w14:paraId="48E5E020" w14:textId="77777777" w:rsidR="00885F5E" w:rsidRDefault="008046C6"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06037D">
              <w:rPr>
                <w:b/>
                <w:bCs/>
                <w:noProof/>
                <w:sz w:val="18"/>
                <w:szCs w:val="16"/>
              </w:rPr>
              <w:t>5</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06037D">
              <w:rPr>
                <w:b/>
                <w:bCs/>
                <w:noProof/>
                <w:sz w:val="18"/>
                <w:szCs w:val="16"/>
              </w:rPr>
              <w:t>12</w:t>
            </w:r>
            <w:r w:rsidRPr="00E22844">
              <w:rPr>
                <w:b/>
                <w:bCs/>
                <w:sz w:val="18"/>
                <w:szCs w:val="16"/>
              </w:rPr>
              <w:fldChar w:fldCharType="end"/>
            </w:r>
          </w:p>
        </w:sdtContent>
      </w:sdt>
    </w:sdtContent>
  </w:sdt>
  <w:p w14:paraId="35D3FF65" w14:textId="77777777" w:rsidR="00885F5E" w:rsidRPr="0072759C" w:rsidRDefault="006817DD" w:rsidP="007A6BCE">
    <w:pPr>
      <w:pStyle w:val="Stopka"/>
      <w:ind w:firstLine="708"/>
      <w:rPr>
        <w:rFonts w:ascii="Franklin Gothic Book" w:hAnsi="Franklin Gothic Book"/>
      </w:rPr>
    </w:pPr>
  </w:p>
  <w:p w14:paraId="20F9A261" w14:textId="77777777" w:rsidR="00885F5E" w:rsidRDefault="006817D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8BE0B" w14:textId="77777777" w:rsidR="00885F5E" w:rsidRPr="007E6E7A" w:rsidRDefault="008046C6">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1B1F580E" w14:textId="77777777" w:rsidR="00885F5E" w:rsidRPr="00721CC5" w:rsidRDefault="006817DD">
    <w:pPr>
      <w:pStyle w:val="Stopka"/>
      <w:tabs>
        <w:tab w:val="clear" w:pos="4536"/>
        <w:tab w:val="clear" w:pos="9072"/>
      </w:tabs>
    </w:pPr>
  </w:p>
  <w:p w14:paraId="1C81E36F" w14:textId="77777777" w:rsidR="00885F5E" w:rsidRPr="00721CC5" w:rsidRDefault="006817DD">
    <w:pPr>
      <w:pStyle w:val="Stopka"/>
      <w:tabs>
        <w:tab w:val="clear" w:pos="4536"/>
        <w:tab w:val="clear"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302BE5" w14:textId="77777777" w:rsidR="006817DD" w:rsidRDefault="006817DD">
      <w:pPr>
        <w:spacing w:after="0" w:line="240" w:lineRule="auto"/>
      </w:pPr>
      <w:r>
        <w:separator/>
      </w:r>
    </w:p>
  </w:footnote>
  <w:footnote w:type="continuationSeparator" w:id="0">
    <w:p w14:paraId="5F942F93" w14:textId="77777777" w:rsidR="006817DD" w:rsidRDefault="006817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4797D" w14:textId="77777777" w:rsidR="00885F5E" w:rsidRDefault="006817DD">
    <w:pPr>
      <w:pStyle w:val="Nagwek"/>
    </w:pPr>
  </w:p>
  <w:p w14:paraId="75355EA3" w14:textId="77777777" w:rsidR="00885F5E" w:rsidRPr="004177D2" w:rsidRDefault="008046C6" w:rsidP="00A6046F">
    <w:pPr>
      <w:tabs>
        <w:tab w:val="left" w:pos="5245"/>
      </w:tabs>
      <w:spacing w:line="360" w:lineRule="auto"/>
      <w:ind w:left="73" w:right="74" w:hanging="249"/>
      <w:jc w:val="center"/>
      <w:rPr>
        <w:rFonts w:cstheme="minorHAnsi"/>
        <w:b/>
        <w:color w:val="000000" w:themeColor="text1"/>
      </w:rPr>
    </w:pPr>
    <w:r w:rsidRPr="00A802F0">
      <w:rPr>
        <w:rFonts w:cstheme="minorHAnsi"/>
        <w:b/>
        <w:sz w:val="14"/>
      </w:rPr>
      <w:t>Oznaczeni</w:t>
    </w:r>
    <w:r>
      <w:rPr>
        <w:rFonts w:cstheme="minorHAnsi"/>
        <w:b/>
        <w:sz w:val="14"/>
      </w:rPr>
      <w:t xml:space="preserve">e postępowania: </w:t>
    </w:r>
  </w:p>
  <w:p w14:paraId="1B7C9631" w14:textId="77777777" w:rsidR="00885F5E" w:rsidRPr="004177D2" w:rsidRDefault="008046C6" w:rsidP="00A6046F">
    <w:pPr>
      <w:tabs>
        <w:tab w:val="left" w:pos="5245"/>
      </w:tabs>
      <w:spacing w:line="360" w:lineRule="auto"/>
      <w:ind w:left="73" w:right="74" w:hanging="249"/>
      <w:jc w:val="center"/>
      <w:rPr>
        <w:rFonts w:cstheme="minorHAnsi"/>
        <w:b/>
        <w:color w:val="000000" w:themeColor="text1"/>
      </w:rPr>
    </w:pPr>
    <w:r w:rsidRPr="004177D2">
      <w:rPr>
        <w:rFonts w:cstheme="minorHAnsi"/>
        <w:b/>
        <w:color w:val="000000" w:themeColor="text1"/>
      </w:rPr>
      <w:t>NZ/4100/130000</w:t>
    </w:r>
    <w:r>
      <w:rPr>
        <w:rFonts w:cstheme="minorHAnsi"/>
        <w:b/>
        <w:color w:val="000000" w:themeColor="text1"/>
      </w:rPr>
      <w:t>7927</w:t>
    </w:r>
    <w:r w:rsidRPr="004177D2">
      <w:rPr>
        <w:rFonts w:cstheme="minorHAnsi"/>
        <w:b/>
        <w:color w:val="000000" w:themeColor="text1"/>
      </w:rPr>
      <w:t>/19</w:t>
    </w:r>
  </w:p>
  <w:p w14:paraId="159AA84D" w14:textId="77777777" w:rsidR="00885F5E" w:rsidRDefault="006817DD" w:rsidP="00D96418">
    <w:pPr>
      <w:pStyle w:val="Nagwek"/>
      <w:jc w:val="right"/>
      <w:rPr>
        <w:sz w:val="22"/>
      </w:rPr>
    </w:pPr>
  </w:p>
  <w:p w14:paraId="693744EC" w14:textId="77777777" w:rsidR="00885F5E" w:rsidRDefault="006817DD" w:rsidP="00D96418">
    <w:pPr>
      <w:pStyle w:val="Nagwek"/>
      <w:jc w:val="right"/>
      <w:rPr>
        <w:sz w:val="22"/>
      </w:rPr>
    </w:pPr>
  </w:p>
  <w:p w14:paraId="085BFF5C" w14:textId="77777777" w:rsidR="00885F5E" w:rsidRDefault="006817DD" w:rsidP="00D96418">
    <w:pPr>
      <w:pStyle w:val="Nagwek"/>
      <w:jc w:val="right"/>
      <w:rPr>
        <w:sz w:val="22"/>
      </w:rPr>
    </w:pPr>
  </w:p>
  <w:p w14:paraId="4C6015EF" w14:textId="77777777" w:rsidR="00885F5E" w:rsidRPr="00E22844" w:rsidRDefault="008046C6" w:rsidP="00D96418">
    <w:pPr>
      <w:pStyle w:val="Nagwek"/>
      <w:jc w:val="right"/>
      <w:rPr>
        <w:sz w:val="22"/>
      </w:rPr>
    </w:pPr>
    <w:r w:rsidRPr="00E22844">
      <w:rPr>
        <w:rFonts w:ascii="Franklin Gothic Book" w:hAnsi="Franklin Gothic Book"/>
        <w:noProof/>
        <w:sz w:val="22"/>
      </w:rPr>
      <w:drawing>
        <wp:anchor distT="0" distB="0" distL="114300" distR="114300" simplePos="0" relativeHeight="251660288" behindDoc="1" locked="0" layoutInCell="1" allowOverlap="1" wp14:anchorId="57C7A5F4" wp14:editId="2136544A">
          <wp:simplePos x="0" y="0"/>
          <wp:positionH relativeFrom="page">
            <wp:posOffset>716280</wp:posOffset>
          </wp:positionH>
          <wp:positionV relativeFrom="page">
            <wp:posOffset>304800</wp:posOffset>
          </wp:positionV>
          <wp:extent cx="1257300" cy="449580"/>
          <wp:effectExtent l="0" t="0" r="0" b="7620"/>
          <wp:wrapSquare wrapText="bothSides"/>
          <wp:docPr id="23" name="Obraz 23"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363D6E" w14:textId="77777777" w:rsidR="00885F5E" w:rsidRDefault="008046C6" w:rsidP="009F380C">
    <w:pPr>
      <w:tabs>
        <w:tab w:val="left" w:pos="378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5EE81" w14:textId="77777777" w:rsidR="00885F5E" w:rsidRDefault="008046C6">
    <w:pPr>
      <w:pStyle w:val="Nagwek"/>
      <w:tabs>
        <w:tab w:val="clear" w:pos="4536"/>
        <w:tab w:val="clear" w:pos="9072"/>
      </w:tabs>
    </w:pPr>
    <w:r>
      <w:rPr>
        <w:noProof/>
      </w:rPr>
      <w:drawing>
        <wp:anchor distT="0" distB="0" distL="114300" distR="114300" simplePos="0" relativeHeight="251659264" behindDoc="1" locked="0" layoutInCell="0" allowOverlap="1" wp14:anchorId="3C4C5BC5" wp14:editId="586979F1">
          <wp:simplePos x="0" y="0"/>
          <wp:positionH relativeFrom="page">
            <wp:posOffset>0</wp:posOffset>
          </wp:positionH>
          <wp:positionV relativeFrom="page">
            <wp:posOffset>0</wp:posOffset>
          </wp:positionV>
          <wp:extent cx="2807970" cy="914400"/>
          <wp:effectExtent l="0" t="0" r="0" b="0"/>
          <wp:wrapNone/>
          <wp:docPr id="24" name="Obraz 24"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1B80F6" w14:textId="77777777" w:rsidR="00885F5E" w:rsidRDefault="006817DD">
    <w:pPr>
      <w:pStyle w:val="Nagwek"/>
      <w:tabs>
        <w:tab w:val="clear" w:pos="4536"/>
        <w:tab w:val="clear" w:pos="9072"/>
      </w:tabs>
    </w:pPr>
  </w:p>
  <w:p w14:paraId="6C2F3CC0" w14:textId="77777777" w:rsidR="00885F5E" w:rsidRDefault="006817DD">
    <w:pPr>
      <w:pStyle w:val="Nagwek"/>
      <w:tabs>
        <w:tab w:val="clear" w:pos="4536"/>
        <w:tab w:val="clear" w:pos="9072"/>
      </w:tabs>
    </w:pPr>
  </w:p>
  <w:p w14:paraId="6B3A745A" w14:textId="77777777" w:rsidR="00885F5E" w:rsidRDefault="006817DD">
    <w:pPr>
      <w:pStyle w:val="Nagwek"/>
      <w:tabs>
        <w:tab w:val="clear" w:pos="4536"/>
        <w:tab w:val="clear" w:pos="9072"/>
      </w:tabs>
    </w:pPr>
  </w:p>
  <w:p w14:paraId="3C8EA266" w14:textId="77777777" w:rsidR="00885F5E" w:rsidRDefault="006817DD">
    <w:pPr>
      <w:pStyle w:val="Nagwek"/>
      <w:tabs>
        <w:tab w:val="clear" w:pos="4536"/>
        <w:tab w:val="clear" w:pos="9072"/>
      </w:tabs>
    </w:pPr>
  </w:p>
  <w:p w14:paraId="46F8E6B7" w14:textId="77777777" w:rsidR="00885F5E" w:rsidRDefault="006817DD">
    <w:pPr>
      <w:pStyle w:val="Nagwek"/>
      <w:tabs>
        <w:tab w:val="clear" w:pos="4536"/>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2E936E0"/>
    <w:multiLevelType w:val="singleLevel"/>
    <w:tmpl w:val="D494CD38"/>
    <w:lvl w:ilvl="0">
      <w:start w:val="1"/>
      <w:numFmt w:val="decimal"/>
      <w:lvlText w:val="13.2.%1."/>
      <w:legacy w:legacy="1" w:legacySpace="0" w:legacyIndent="490"/>
      <w:lvlJc w:val="left"/>
      <w:rPr>
        <w:rFonts w:ascii="Arial" w:hAnsi="Arial" w:cs="Arial" w:hint="default"/>
      </w:rPr>
    </w:lvl>
  </w:abstractNum>
  <w:abstractNum w:abstractNumId="4" w15:restartNumberingAfterBreak="0">
    <w:nsid w:val="27663D24"/>
    <w:multiLevelType w:val="multilevel"/>
    <w:tmpl w:val="167006B0"/>
    <w:lvl w:ilvl="0">
      <w:start w:val="1"/>
      <w:numFmt w:val="decimal"/>
      <w:lvlText w:val="%1."/>
      <w:lvlJc w:val="left"/>
      <w:pPr>
        <w:ind w:left="360" w:hanging="360"/>
      </w:pPr>
      <w:rPr>
        <w:rFonts w:hint="default"/>
        <w:b/>
      </w:rPr>
    </w:lvl>
    <w:lvl w:ilvl="1">
      <w:start w:val="1"/>
      <w:numFmt w:val="decimal"/>
      <w:lvlText w:val="%1.%2."/>
      <w:lvlJc w:val="left"/>
      <w:pPr>
        <w:ind w:left="1000" w:hanging="432"/>
      </w:pPr>
      <w:rPr>
        <w:strike w:val="0"/>
      </w:rPr>
    </w:lvl>
    <w:lvl w:ilvl="2">
      <w:start w:val="1"/>
      <w:numFmt w:val="decimal"/>
      <w:lvlText w:val="%1.%2.%3."/>
      <w:lvlJc w:val="left"/>
      <w:pPr>
        <w:ind w:left="1224"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6"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2C211DD6"/>
    <w:multiLevelType w:val="multilevel"/>
    <w:tmpl w:val="9D8A6672"/>
    <w:lvl w:ilvl="0">
      <w:start w:val="1"/>
      <w:numFmt w:val="decimal"/>
      <w:lvlText w:val="%1."/>
      <w:lvlJc w:val="left"/>
      <w:pPr>
        <w:tabs>
          <w:tab w:val="num" w:pos="709"/>
        </w:tabs>
        <w:ind w:left="709" w:hanging="709"/>
      </w:pPr>
      <w:rPr>
        <w:rFonts w:hint="default"/>
        <w:b/>
        <w:color w:val="auto"/>
        <w:sz w:val="22"/>
        <w:szCs w:val="22"/>
      </w:rPr>
    </w:lvl>
    <w:lvl w:ilvl="1">
      <w:start w:val="1"/>
      <w:numFmt w:val="decimal"/>
      <w:lvlText w:val="%1.%2."/>
      <w:lvlJc w:val="left"/>
      <w:pPr>
        <w:tabs>
          <w:tab w:val="num" w:pos="709"/>
        </w:tabs>
        <w:ind w:left="709" w:hanging="709"/>
      </w:pPr>
      <w:rPr>
        <w:rFonts w:ascii="Calibri" w:hAnsi="Calibri" w:cs="Calibr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702"/>
        </w:tabs>
        <w:ind w:left="1702" w:hanging="709"/>
      </w:pPr>
      <w:rPr>
        <w:rFonts w:ascii="Calibri" w:hAnsi="Calibri" w:hint="default"/>
        <w:b w:val="0"/>
        <w:sz w:val="22"/>
        <w:szCs w:val="22"/>
        <w:lang w:val="pl-PL"/>
      </w:rPr>
    </w:lvl>
    <w:lvl w:ilvl="3">
      <w:start w:val="1"/>
      <w:numFmt w:val="lowerLetter"/>
      <w:lvlText w:val="(%4)"/>
      <w:lvlJc w:val="left"/>
      <w:pPr>
        <w:tabs>
          <w:tab w:val="num" w:pos="2835"/>
        </w:tabs>
        <w:ind w:left="2835"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8" w15:restartNumberingAfterBreak="0">
    <w:nsid w:val="3904207C"/>
    <w:multiLevelType w:val="hybridMultilevel"/>
    <w:tmpl w:val="E770402E"/>
    <w:lvl w:ilvl="0" w:tplc="506220FA">
      <w:start w:val="1"/>
      <w:numFmt w:val="bullet"/>
      <w:lvlText w:val=""/>
      <w:lvlJc w:val="left"/>
      <w:pPr>
        <w:ind w:left="1757" w:hanging="360"/>
      </w:pPr>
      <w:rPr>
        <w:rFonts w:ascii="Symbol" w:hAnsi="Symbol" w:hint="default"/>
        <w:color w:val="auto"/>
      </w:rPr>
    </w:lvl>
    <w:lvl w:ilvl="1" w:tplc="04150003" w:tentative="1">
      <w:start w:val="1"/>
      <w:numFmt w:val="bullet"/>
      <w:lvlText w:val="o"/>
      <w:lvlJc w:val="left"/>
      <w:pPr>
        <w:ind w:left="2477" w:hanging="360"/>
      </w:pPr>
      <w:rPr>
        <w:rFonts w:ascii="Courier New" w:hAnsi="Courier New" w:cs="Courier New" w:hint="default"/>
      </w:rPr>
    </w:lvl>
    <w:lvl w:ilvl="2" w:tplc="04150005" w:tentative="1">
      <w:start w:val="1"/>
      <w:numFmt w:val="bullet"/>
      <w:lvlText w:val=""/>
      <w:lvlJc w:val="left"/>
      <w:pPr>
        <w:ind w:left="3197" w:hanging="360"/>
      </w:pPr>
      <w:rPr>
        <w:rFonts w:ascii="Wingdings" w:hAnsi="Wingdings" w:hint="default"/>
      </w:rPr>
    </w:lvl>
    <w:lvl w:ilvl="3" w:tplc="04150001" w:tentative="1">
      <w:start w:val="1"/>
      <w:numFmt w:val="bullet"/>
      <w:lvlText w:val=""/>
      <w:lvlJc w:val="left"/>
      <w:pPr>
        <w:ind w:left="3917" w:hanging="360"/>
      </w:pPr>
      <w:rPr>
        <w:rFonts w:ascii="Symbol" w:hAnsi="Symbol" w:hint="default"/>
      </w:rPr>
    </w:lvl>
    <w:lvl w:ilvl="4" w:tplc="04150003" w:tentative="1">
      <w:start w:val="1"/>
      <w:numFmt w:val="bullet"/>
      <w:lvlText w:val="o"/>
      <w:lvlJc w:val="left"/>
      <w:pPr>
        <w:ind w:left="4637" w:hanging="360"/>
      </w:pPr>
      <w:rPr>
        <w:rFonts w:ascii="Courier New" w:hAnsi="Courier New" w:cs="Courier New" w:hint="default"/>
      </w:rPr>
    </w:lvl>
    <w:lvl w:ilvl="5" w:tplc="04150005" w:tentative="1">
      <w:start w:val="1"/>
      <w:numFmt w:val="bullet"/>
      <w:lvlText w:val=""/>
      <w:lvlJc w:val="left"/>
      <w:pPr>
        <w:ind w:left="5357" w:hanging="360"/>
      </w:pPr>
      <w:rPr>
        <w:rFonts w:ascii="Wingdings" w:hAnsi="Wingdings" w:hint="default"/>
      </w:rPr>
    </w:lvl>
    <w:lvl w:ilvl="6" w:tplc="04150001" w:tentative="1">
      <w:start w:val="1"/>
      <w:numFmt w:val="bullet"/>
      <w:lvlText w:val=""/>
      <w:lvlJc w:val="left"/>
      <w:pPr>
        <w:ind w:left="6077" w:hanging="360"/>
      </w:pPr>
      <w:rPr>
        <w:rFonts w:ascii="Symbol" w:hAnsi="Symbol" w:hint="default"/>
      </w:rPr>
    </w:lvl>
    <w:lvl w:ilvl="7" w:tplc="04150003" w:tentative="1">
      <w:start w:val="1"/>
      <w:numFmt w:val="bullet"/>
      <w:lvlText w:val="o"/>
      <w:lvlJc w:val="left"/>
      <w:pPr>
        <w:ind w:left="6797" w:hanging="360"/>
      </w:pPr>
      <w:rPr>
        <w:rFonts w:ascii="Courier New" w:hAnsi="Courier New" w:cs="Courier New" w:hint="default"/>
      </w:rPr>
    </w:lvl>
    <w:lvl w:ilvl="8" w:tplc="04150005" w:tentative="1">
      <w:start w:val="1"/>
      <w:numFmt w:val="bullet"/>
      <w:lvlText w:val=""/>
      <w:lvlJc w:val="left"/>
      <w:pPr>
        <w:ind w:left="7517" w:hanging="360"/>
      </w:pPr>
      <w:rPr>
        <w:rFonts w:ascii="Wingdings" w:hAnsi="Wingdings" w:hint="default"/>
      </w:rPr>
    </w:lvl>
  </w:abstractNum>
  <w:abstractNum w:abstractNumId="9"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10"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64D74999"/>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C4A0E80"/>
    <w:multiLevelType w:val="hybridMultilevel"/>
    <w:tmpl w:val="B608D8B0"/>
    <w:lvl w:ilvl="0" w:tplc="9448028C">
      <w:start w:val="1"/>
      <w:numFmt w:val="decimal"/>
      <w:lvlText w:val="%1."/>
      <w:lvlJc w:val="left"/>
      <w:pPr>
        <w:ind w:left="360" w:hanging="360"/>
      </w:pPr>
      <w:rPr>
        <w:rFonts w:hint="default"/>
        <w:b w:val="0"/>
        <w:strike w:val="0"/>
        <w:sz w:val="18"/>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71115CE8"/>
    <w:multiLevelType w:val="hybridMultilevel"/>
    <w:tmpl w:val="DEBA3642"/>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num w:numId="1">
    <w:abstractNumId w:val="14"/>
  </w:num>
  <w:num w:numId="2">
    <w:abstractNumId w:val="10"/>
  </w:num>
  <w:num w:numId="3">
    <w:abstractNumId w:val="7"/>
  </w:num>
  <w:num w:numId="4">
    <w:abstractNumId w:val="13"/>
  </w:num>
  <w:num w:numId="5">
    <w:abstractNumId w:val="9"/>
  </w:num>
  <w:num w:numId="6">
    <w:abstractNumId w:val="0"/>
  </w:num>
  <w:num w:numId="7">
    <w:abstractNumId w:val="11"/>
  </w:num>
  <w:num w:numId="8">
    <w:abstractNumId w:val="2"/>
  </w:num>
  <w:num w:numId="9">
    <w:abstractNumId w:val="0"/>
    <w:lvlOverride w:ilvl="0">
      <w:startOverride w:val="1"/>
    </w:lvlOverride>
  </w:num>
  <w:num w:numId="10">
    <w:abstractNumId w:val="11"/>
    <w:lvlOverride w:ilvl="0">
      <w:startOverride w:val="1"/>
    </w:lvlOverride>
  </w:num>
  <w:num w:numId="11">
    <w:abstractNumId w:val="2"/>
    <w:lvlOverride w:ilvl="0">
      <w:startOverride w:val="1"/>
    </w:lvlOverride>
  </w:num>
  <w:num w:numId="12">
    <w:abstractNumId w:val="1"/>
  </w:num>
  <w:num w:numId="13">
    <w:abstractNumId w:val="6"/>
  </w:num>
  <w:num w:numId="14">
    <w:abstractNumId w:val="5"/>
  </w:num>
  <w:num w:numId="15">
    <w:abstractNumId w:val="8"/>
  </w:num>
  <w:num w:numId="16">
    <w:abstractNumId w:val="15"/>
  </w:num>
  <w:num w:numId="17">
    <w:abstractNumId w:val="4"/>
  </w:num>
  <w:num w:numId="18">
    <w:abstractNumId w:val="3"/>
  </w:num>
  <w:num w:numId="19">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anna Naróg">
    <w15:presenceInfo w15:providerId="AD" w15:userId="S-1-5-21-4090516912-1952993518-541036641-5465"/>
  </w15:person>
  <w15:person w15:author="Wilk Teresa">
    <w15:presenceInfo w15:providerId="AD" w15:userId="S-1-5-21-2434290323-1266694416-2256121832-581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6C6"/>
    <w:rsid w:val="0006037D"/>
    <w:rsid w:val="0011423D"/>
    <w:rsid w:val="00176D80"/>
    <w:rsid w:val="00185D46"/>
    <w:rsid w:val="00243B64"/>
    <w:rsid w:val="00271C67"/>
    <w:rsid w:val="002724C1"/>
    <w:rsid w:val="00384D42"/>
    <w:rsid w:val="003E4783"/>
    <w:rsid w:val="00401CCF"/>
    <w:rsid w:val="00440683"/>
    <w:rsid w:val="004D7692"/>
    <w:rsid w:val="00552638"/>
    <w:rsid w:val="00560CFA"/>
    <w:rsid w:val="0056262F"/>
    <w:rsid w:val="0058228F"/>
    <w:rsid w:val="00592674"/>
    <w:rsid w:val="005C3629"/>
    <w:rsid w:val="00647F05"/>
    <w:rsid w:val="006817DD"/>
    <w:rsid w:val="006F1874"/>
    <w:rsid w:val="007C1A6F"/>
    <w:rsid w:val="007C3069"/>
    <w:rsid w:val="007F721D"/>
    <w:rsid w:val="008046C6"/>
    <w:rsid w:val="008359D8"/>
    <w:rsid w:val="0085112B"/>
    <w:rsid w:val="00B16D11"/>
    <w:rsid w:val="00B55941"/>
    <w:rsid w:val="00D675F0"/>
    <w:rsid w:val="00DD53F3"/>
    <w:rsid w:val="00E1635C"/>
    <w:rsid w:val="00E71715"/>
    <w:rsid w:val="00ED2999"/>
    <w:rsid w:val="00F3276D"/>
    <w:rsid w:val="00F850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AFA38"/>
  <w15:chartTrackingRefBased/>
  <w15:docId w15:val="{A66A24BA-669F-4EAB-9D84-BBD6C495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8046C6"/>
    <w:pPr>
      <w:tabs>
        <w:tab w:val="center" w:pos="4536"/>
        <w:tab w:val="right" w:pos="9072"/>
      </w:tabs>
      <w:spacing w:after="0" w:line="240" w:lineRule="auto"/>
    </w:pPr>
    <w:rPr>
      <w:rFonts w:ascii="Verdana" w:eastAsia="Times New Roman" w:hAnsi="Verdana" w:cs="Times New Roman"/>
      <w:sz w:val="20"/>
      <w:szCs w:val="24"/>
      <w:lang w:eastAsia="pl-PL"/>
    </w:rPr>
  </w:style>
  <w:style w:type="character" w:customStyle="1" w:styleId="NagwekZnak">
    <w:name w:val="Nagłówek Znak"/>
    <w:aliases w:val="Nagłówek strony Znak"/>
    <w:basedOn w:val="Domylnaczcionkaakapitu"/>
    <w:link w:val="Nagwek"/>
    <w:uiPriority w:val="99"/>
    <w:rsid w:val="008046C6"/>
    <w:rPr>
      <w:rFonts w:ascii="Verdana" w:eastAsia="Times New Roman" w:hAnsi="Verdana" w:cs="Times New Roman"/>
      <w:sz w:val="20"/>
      <w:szCs w:val="24"/>
      <w:lang w:eastAsia="pl-PL"/>
    </w:rPr>
  </w:style>
  <w:style w:type="paragraph" w:styleId="Stopka">
    <w:name w:val="footer"/>
    <w:basedOn w:val="Normalny"/>
    <w:link w:val="StopkaZnak"/>
    <w:uiPriority w:val="99"/>
    <w:rsid w:val="008046C6"/>
    <w:pPr>
      <w:tabs>
        <w:tab w:val="center" w:pos="4536"/>
        <w:tab w:val="right" w:pos="9072"/>
      </w:tabs>
      <w:spacing w:after="0" w:line="240" w:lineRule="auto"/>
    </w:pPr>
    <w:rPr>
      <w:rFonts w:ascii="Verdana" w:eastAsia="Times New Roman" w:hAnsi="Verdana" w:cs="Times New Roman"/>
      <w:sz w:val="20"/>
      <w:szCs w:val="24"/>
      <w:lang w:eastAsia="pl-PL"/>
    </w:rPr>
  </w:style>
  <w:style w:type="character" w:customStyle="1" w:styleId="StopkaZnak">
    <w:name w:val="Stopka Znak"/>
    <w:basedOn w:val="Domylnaczcionkaakapitu"/>
    <w:link w:val="Stopka"/>
    <w:uiPriority w:val="99"/>
    <w:rsid w:val="008046C6"/>
    <w:rPr>
      <w:rFonts w:ascii="Verdana" w:eastAsia="Times New Roman" w:hAnsi="Verdana" w:cs="Times New Roman"/>
      <w:sz w:val="20"/>
      <w:szCs w:val="24"/>
      <w:lang w:eastAsia="pl-PL"/>
    </w:rPr>
  </w:style>
  <w:style w:type="table" w:styleId="Tabela-Siatka">
    <w:name w:val="Table Grid"/>
    <w:basedOn w:val="Standardowy"/>
    <w:uiPriority w:val="59"/>
    <w:rsid w:val="008046C6"/>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6">
    <w:name w:val="WWNum36"/>
    <w:basedOn w:val="Bezlisty"/>
    <w:rsid w:val="008046C6"/>
    <w:pPr>
      <w:numPr>
        <w:numId w:val="6"/>
      </w:numPr>
    </w:pPr>
  </w:style>
  <w:style w:type="numbering" w:customStyle="1" w:styleId="WWNum37">
    <w:name w:val="WWNum37"/>
    <w:basedOn w:val="Bezlisty"/>
    <w:rsid w:val="008046C6"/>
    <w:pPr>
      <w:numPr>
        <w:numId w:val="7"/>
      </w:numPr>
    </w:pPr>
  </w:style>
  <w:style w:type="numbering" w:customStyle="1" w:styleId="WWNum105">
    <w:name w:val="WWNum105"/>
    <w:basedOn w:val="Bezlisty"/>
    <w:rsid w:val="008046C6"/>
    <w:pPr>
      <w:numPr>
        <w:numId w:val="8"/>
      </w:numPr>
    </w:pPr>
  </w:style>
  <w:style w:type="character" w:styleId="Hipercze">
    <w:name w:val="Hyperlink"/>
    <w:basedOn w:val="Domylnaczcionkaakapitu"/>
    <w:uiPriority w:val="99"/>
    <w:unhideWhenUsed/>
    <w:rsid w:val="008046C6"/>
    <w:rPr>
      <w:color w:val="0563C1" w:themeColor="hyperlink"/>
      <w:u w:val="single"/>
    </w:rPr>
  </w:style>
  <w:style w:type="character" w:styleId="Odwoaniedokomentarza">
    <w:name w:val="annotation reference"/>
    <w:basedOn w:val="Domylnaczcionkaakapitu"/>
    <w:uiPriority w:val="99"/>
    <w:semiHidden/>
    <w:unhideWhenUsed/>
    <w:rsid w:val="00F8504D"/>
    <w:rPr>
      <w:sz w:val="16"/>
      <w:szCs w:val="16"/>
    </w:rPr>
  </w:style>
  <w:style w:type="paragraph" w:styleId="Tekstkomentarza">
    <w:name w:val="annotation text"/>
    <w:basedOn w:val="Normalny"/>
    <w:link w:val="TekstkomentarzaZnak"/>
    <w:uiPriority w:val="99"/>
    <w:semiHidden/>
    <w:unhideWhenUsed/>
    <w:rsid w:val="00F8504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8504D"/>
    <w:rPr>
      <w:sz w:val="20"/>
      <w:szCs w:val="20"/>
    </w:rPr>
  </w:style>
  <w:style w:type="paragraph" w:styleId="Tematkomentarza">
    <w:name w:val="annotation subject"/>
    <w:basedOn w:val="Tekstkomentarza"/>
    <w:next w:val="Tekstkomentarza"/>
    <w:link w:val="TematkomentarzaZnak"/>
    <w:uiPriority w:val="99"/>
    <w:semiHidden/>
    <w:unhideWhenUsed/>
    <w:rsid w:val="00F8504D"/>
    <w:rPr>
      <w:b/>
      <w:bCs/>
    </w:rPr>
  </w:style>
  <w:style w:type="character" w:customStyle="1" w:styleId="TematkomentarzaZnak">
    <w:name w:val="Temat komentarza Znak"/>
    <w:basedOn w:val="TekstkomentarzaZnak"/>
    <w:link w:val="Tematkomentarza"/>
    <w:uiPriority w:val="99"/>
    <w:semiHidden/>
    <w:rsid w:val="00F8504D"/>
    <w:rPr>
      <w:b/>
      <w:bCs/>
      <w:sz w:val="20"/>
      <w:szCs w:val="20"/>
    </w:rPr>
  </w:style>
  <w:style w:type="paragraph" w:styleId="Tekstdymka">
    <w:name w:val="Balloon Text"/>
    <w:basedOn w:val="Normalny"/>
    <w:link w:val="TekstdymkaZnak"/>
    <w:uiPriority w:val="99"/>
    <w:semiHidden/>
    <w:unhideWhenUsed/>
    <w:rsid w:val="00F8504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850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enea.pl/pl/grupaenea/o-grupie/spolki-grupy-enea/polaniec/zamowienia/dokumenty-dla-wykonawcow-i-dostawcow"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faktury.elektroniczne@enea.pl"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4008</Words>
  <Characters>24050</Characters>
  <Application>Microsoft Office Word</Application>
  <DocSecurity>0</DocSecurity>
  <Lines>200</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Naróg</dc:creator>
  <cp:keywords/>
  <dc:description/>
  <cp:lastModifiedBy>Wilk Teresa</cp:lastModifiedBy>
  <cp:revision>2</cp:revision>
  <dcterms:created xsi:type="dcterms:W3CDTF">2019-12-11T13:20:00Z</dcterms:created>
  <dcterms:modified xsi:type="dcterms:W3CDTF">2019-12-11T13:20:00Z</dcterms:modified>
</cp:coreProperties>
</file>